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6711" w14:textId="541253C1" w:rsidR="00DF2E4B" w:rsidRPr="002F13E2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28"/>
          <w:szCs w:val="24"/>
          <w:lang w:val="cs-CZ"/>
        </w:rPr>
      </w:pPr>
      <w:r w:rsidRPr="002F13E2">
        <w:rPr>
          <w:rFonts w:asciiTheme="minorHAnsi" w:hAnsiTheme="minorHAnsi" w:cstheme="minorHAnsi"/>
          <w:caps/>
          <w:noProof w:val="0"/>
          <w:sz w:val="28"/>
          <w:szCs w:val="24"/>
          <w:lang w:val="cs-CZ"/>
        </w:rPr>
        <w:t xml:space="preserve">R Á M C O V Á </w:t>
      </w:r>
      <w:ins w:id="0" w:author="bastianovat" w:date="2020-05-21T12:58:00Z">
        <w:r w:rsidR="00EB0477" w:rsidRPr="002F13E2">
          <w:rPr>
            <w:rFonts w:asciiTheme="minorHAnsi" w:hAnsiTheme="minorHAnsi" w:cstheme="minorHAnsi"/>
            <w:caps/>
            <w:noProof w:val="0"/>
            <w:sz w:val="28"/>
            <w:szCs w:val="24"/>
            <w:lang w:val="cs-CZ"/>
          </w:rPr>
          <w:t xml:space="preserve"> </w:t>
        </w:r>
      </w:ins>
      <w:r w:rsidRPr="002F13E2">
        <w:rPr>
          <w:rFonts w:asciiTheme="minorHAnsi" w:hAnsiTheme="minorHAnsi" w:cstheme="minorHAnsi"/>
          <w:caps/>
          <w:noProof w:val="0"/>
          <w:sz w:val="28"/>
          <w:szCs w:val="24"/>
          <w:lang w:val="cs-CZ"/>
        </w:rPr>
        <w:t xml:space="preserve"> K u p n í</w:t>
      </w:r>
      <w:ins w:id="1" w:author="bastianovat" w:date="2020-05-21T12:58:00Z">
        <w:r w:rsidR="00EB0477" w:rsidRPr="002F13E2">
          <w:rPr>
            <w:rFonts w:asciiTheme="minorHAnsi" w:hAnsiTheme="minorHAnsi" w:cstheme="minorHAnsi"/>
            <w:caps/>
            <w:noProof w:val="0"/>
            <w:sz w:val="28"/>
            <w:szCs w:val="24"/>
            <w:lang w:val="cs-CZ"/>
          </w:rPr>
          <w:t xml:space="preserve"> </w:t>
        </w:r>
      </w:ins>
      <w:r w:rsidRPr="002F13E2">
        <w:rPr>
          <w:rFonts w:asciiTheme="minorHAnsi" w:hAnsiTheme="minorHAnsi" w:cstheme="minorHAnsi"/>
          <w:caps/>
          <w:noProof w:val="0"/>
          <w:sz w:val="28"/>
          <w:szCs w:val="24"/>
          <w:lang w:val="cs-CZ"/>
        </w:rPr>
        <w:t xml:space="preserve"> </w:t>
      </w:r>
      <w:r w:rsidRPr="002F13E2">
        <w:rPr>
          <w:rFonts w:asciiTheme="minorHAnsi" w:hAnsiTheme="minorHAnsi" w:cstheme="minorHAnsi"/>
          <w:noProof w:val="0"/>
          <w:sz w:val="28"/>
          <w:szCs w:val="24"/>
          <w:lang w:val="cs-CZ"/>
        </w:rPr>
        <w:t xml:space="preserve"> S M L O U V A </w:t>
      </w:r>
    </w:p>
    <w:p w14:paraId="116E0302" w14:textId="77777777" w:rsidR="00DF2E4B" w:rsidRPr="007A3F8C" w:rsidRDefault="00DF2E4B" w:rsidP="00DF2E4B">
      <w:pPr>
        <w:pStyle w:val="Nadpis"/>
        <w:spacing w:before="120"/>
        <w:jc w:val="center"/>
        <w:outlineLvl w:val="0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7A3F8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Kupní smlouva uzavřena podle paragrafu </w:t>
      </w:r>
      <w:smartTag w:uri="urn:schemas-microsoft-com:office:smarttags" w:element="metricconverter">
        <w:smartTagPr>
          <w:attr w:name="ProductID" w:val="2079 a"/>
        </w:smartTagPr>
        <w:r w:rsidRPr="007A3F8C">
          <w:rPr>
            <w:rFonts w:asciiTheme="minorHAnsi" w:hAnsiTheme="minorHAnsi" w:cstheme="minorHAnsi"/>
            <w:color w:val="auto"/>
            <w:sz w:val="24"/>
            <w:szCs w:val="24"/>
            <w:lang w:val="cs-CZ"/>
          </w:rPr>
          <w:t>2079 a</w:t>
        </w:r>
      </w:smartTag>
      <w:r w:rsidRPr="007A3F8C">
        <w:rPr>
          <w:rFonts w:asciiTheme="minorHAnsi" w:hAnsiTheme="minorHAnsi" w:cstheme="minorHAnsi"/>
          <w:color w:val="auto"/>
          <w:sz w:val="24"/>
          <w:szCs w:val="24"/>
          <w:lang w:val="cs-CZ"/>
        </w:rPr>
        <w:t xml:space="preserve"> násl. zákona č. 89/2012, občanského zákoníku (dále jen „občanský zákoník“)</w:t>
      </w:r>
    </w:p>
    <w:p w14:paraId="44761E65" w14:textId="77777777" w:rsidR="00DF2E4B" w:rsidRPr="007A3F8C" w:rsidRDefault="00DF2E4B" w:rsidP="00DF2E4B">
      <w:pPr>
        <w:pStyle w:val="Podnadpis1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outlineLvl w:val="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7A3F8C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níže uvedeného dne, měsíce a roku mezi smluvními stranami, kterými jsou: </w:t>
      </w:r>
    </w:p>
    <w:p w14:paraId="0278EB27" w14:textId="77777777" w:rsidR="00DF2E4B" w:rsidRPr="007A3F8C" w:rsidRDefault="00DF2E4B" w:rsidP="00DF2E4B">
      <w:pPr>
        <w:pStyle w:val="Podnadpis1"/>
        <w:tabs>
          <w:tab w:val="left" w:pos="284"/>
          <w:tab w:val="left" w:pos="567"/>
          <w:tab w:val="left" w:pos="851"/>
        </w:tabs>
        <w:spacing w:before="0" w:after="0"/>
        <w:outlineLvl w:val="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</w:p>
    <w:p w14:paraId="1F15AB01" w14:textId="77777777" w:rsidR="002F13E2" w:rsidRPr="0068101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24"/>
        </w:rPr>
      </w:pPr>
      <w:r w:rsidRPr="00681012">
        <w:rPr>
          <w:rStyle w:val="preformatted"/>
          <w:rFonts w:asciiTheme="minorHAnsi" w:hAnsiTheme="minorHAnsi" w:cstheme="minorHAnsi"/>
          <w:b/>
          <w:bCs/>
          <w:sz w:val="22"/>
          <w:szCs w:val="24"/>
        </w:rPr>
        <w:t>Nemocnice Nymburk s.r.o.</w:t>
      </w:r>
    </w:p>
    <w:p w14:paraId="1D4E0548" w14:textId="77777777" w:rsidR="002F13E2" w:rsidRPr="0068101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Zapsaná: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  <w:t>v OR vedeném u Městského soudu v Praze, spisová značka C 151633</w:t>
      </w:r>
    </w:p>
    <w:p w14:paraId="552D4C4F" w14:textId="77777777" w:rsidR="002F13E2" w:rsidRPr="0068101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Sídlo: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  <w:t>Boleslavská třída 425/9, 288 02 Nymburk</w:t>
      </w:r>
    </w:p>
    <w:p w14:paraId="45D55288" w14:textId="77777777" w:rsidR="002F13E2" w:rsidRPr="0068101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 xml:space="preserve">IČO / DIČ: 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Style w:val="nowrap"/>
          <w:rFonts w:asciiTheme="minorHAnsi" w:hAnsiTheme="minorHAnsi" w:cstheme="minorHAnsi"/>
          <w:sz w:val="22"/>
          <w:szCs w:val="24"/>
        </w:rPr>
        <w:t xml:space="preserve">28762886 / </w:t>
      </w:r>
      <w:r w:rsidRPr="00681012">
        <w:rPr>
          <w:rFonts w:asciiTheme="minorHAnsi" w:hAnsiTheme="minorHAnsi" w:cstheme="minorHAnsi"/>
          <w:sz w:val="22"/>
          <w:szCs w:val="24"/>
        </w:rPr>
        <w:t>CZ</w:t>
      </w:r>
      <w:r w:rsidRPr="00681012">
        <w:rPr>
          <w:rStyle w:val="nowrap"/>
          <w:rFonts w:asciiTheme="minorHAnsi" w:hAnsiTheme="minorHAnsi" w:cstheme="minorHAnsi"/>
          <w:sz w:val="22"/>
          <w:szCs w:val="24"/>
        </w:rPr>
        <w:t>28762886</w:t>
      </w:r>
    </w:p>
    <w:p w14:paraId="23CC1176" w14:textId="77777777" w:rsidR="002F13E2" w:rsidRPr="0068101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 xml:space="preserve">Zastoupená: 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  <w:t>Mgr. Nelou Gvoždiákovou, jednatelkou</w:t>
      </w:r>
    </w:p>
    <w:p w14:paraId="66C69E7A" w14:textId="77777777" w:rsidR="002F13E2" w:rsidRPr="00681012" w:rsidRDefault="002F13E2" w:rsidP="002F13E2">
      <w:pPr>
        <w:pStyle w:val="Nadpis4"/>
        <w:spacing w:before="120" w:after="120" w:line="276" w:lineRule="auto"/>
        <w:contextualSpacing/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</w:pP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>Bankovní spojení:</w:t>
      </w: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ab/>
        <w:t>Komerční banka, a.s.</w:t>
      </w:r>
    </w:p>
    <w:p w14:paraId="6CBA9A84" w14:textId="77777777" w:rsidR="002F13E2" w:rsidRPr="00681012" w:rsidRDefault="002F13E2" w:rsidP="002F13E2">
      <w:pPr>
        <w:pStyle w:val="Nadpis4"/>
        <w:spacing w:before="120" w:after="120" w:line="276" w:lineRule="auto"/>
        <w:contextualSpacing/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</w:pP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>Číslo účtu:</w:t>
      </w: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ab/>
      </w: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ab/>
        <w:t>107-7705330247/0100</w:t>
      </w:r>
    </w:p>
    <w:p w14:paraId="4DC69EE2" w14:textId="77777777" w:rsidR="002F13E2" w:rsidRPr="0068101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IDDS: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  <w:t>nswpvbs</w:t>
      </w:r>
    </w:p>
    <w:p w14:paraId="57CA115A" w14:textId="77777777" w:rsidR="002F13E2" w:rsidRPr="00681012" w:rsidRDefault="002F13E2" w:rsidP="002F13E2">
      <w:pPr>
        <w:pStyle w:val="Nadpis4"/>
        <w:spacing w:before="120" w:after="120" w:line="276" w:lineRule="auto"/>
        <w:contextualSpacing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4"/>
          <w:lang w:val="en-US"/>
        </w:rPr>
      </w:pPr>
    </w:p>
    <w:p w14:paraId="7E088DF2" w14:textId="77777777" w:rsidR="002F13E2" w:rsidRPr="00681012" w:rsidRDefault="002F13E2" w:rsidP="002F13E2">
      <w:pPr>
        <w:pStyle w:val="Nadpis4"/>
        <w:spacing w:before="120" w:after="120" w:line="276" w:lineRule="auto"/>
        <w:contextualSpacing/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</w:pP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>oprávněná osoba ve věcech smluvních:</w:t>
      </w: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ab/>
      </w: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ab/>
        <w:t>Mgr. Nela Gvoždiáková, jednatelka</w:t>
      </w:r>
    </w:p>
    <w:p w14:paraId="293A7E78" w14:textId="77777777" w:rsidR="002F13E2" w:rsidRPr="00681012" w:rsidRDefault="002F13E2" w:rsidP="002F13E2">
      <w:pPr>
        <w:pStyle w:val="Nadpis4"/>
        <w:spacing w:before="120" w:after="120" w:line="276" w:lineRule="auto"/>
        <w:contextualSpacing/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</w:pP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 xml:space="preserve">oprávněná osoba ve věcech technických: </w:t>
      </w:r>
      <w:r w:rsidRPr="00681012">
        <w:rPr>
          <w:rFonts w:asciiTheme="minorHAnsi" w:hAnsiTheme="minorHAnsi" w:cstheme="minorHAnsi"/>
          <w:i w:val="0"/>
          <w:iCs w:val="0"/>
          <w:color w:val="auto"/>
          <w:sz w:val="22"/>
          <w:szCs w:val="24"/>
        </w:rPr>
        <w:tab/>
        <w:t>Ing. Barbora Šimůnková, technicko-provozní náměstek</w:t>
      </w:r>
    </w:p>
    <w:p w14:paraId="44127751" w14:textId="77777777" w:rsidR="002F13E2" w:rsidRDefault="002F13E2" w:rsidP="002F13E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4"/>
        </w:rPr>
      </w:pPr>
    </w:p>
    <w:p w14:paraId="13784156" w14:textId="4F22BACF" w:rsidR="002F13E2" w:rsidRPr="00681012" w:rsidRDefault="002F13E2" w:rsidP="002F13E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(dále jen „</w:t>
      </w:r>
      <w:r>
        <w:rPr>
          <w:rFonts w:asciiTheme="minorHAnsi" w:hAnsiTheme="minorHAnsi" w:cstheme="minorHAnsi"/>
          <w:b/>
          <w:sz w:val="22"/>
          <w:szCs w:val="24"/>
        </w:rPr>
        <w:t>kupující</w:t>
      </w:r>
      <w:r w:rsidRPr="00681012">
        <w:rPr>
          <w:rFonts w:asciiTheme="minorHAnsi" w:hAnsiTheme="minorHAnsi" w:cstheme="minorHAnsi"/>
          <w:sz w:val="22"/>
          <w:szCs w:val="24"/>
        </w:rPr>
        <w:t>“)</w:t>
      </w:r>
    </w:p>
    <w:p w14:paraId="076F2ABB" w14:textId="77777777" w:rsidR="002F13E2" w:rsidRDefault="002F13E2" w:rsidP="002F13E2">
      <w:p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</w:p>
    <w:p w14:paraId="4EC6FB09" w14:textId="77777777" w:rsidR="002F13E2" w:rsidRPr="00681012" w:rsidRDefault="002F13E2" w:rsidP="002F13E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a</w:t>
      </w:r>
    </w:p>
    <w:p w14:paraId="42995D77" w14:textId="77777777" w:rsidR="002F13E2" w:rsidRDefault="002F13E2" w:rsidP="002F13E2">
      <w:pPr>
        <w:tabs>
          <w:tab w:val="left" w:pos="3969"/>
        </w:tabs>
        <w:spacing w:before="120" w:after="120" w:line="276" w:lineRule="auto"/>
        <w:contextualSpacing/>
        <w:rPr>
          <w:rFonts w:asciiTheme="minorHAnsi" w:hAnsiTheme="minorHAnsi" w:cstheme="minorHAnsi"/>
          <w:b/>
          <w:sz w:val="22"/>
          <w:szCs w:val="24"/>
          <w:highlight w:val="yellow"/>
        </w:rPr>
      </w:pPr>
    </w:p>
    <w:p w14:paraId="10A365DD" w14:textId="77777777" w:rsidR="002F13E2" w:rsidRPr="00681012" w:rsidRDefault="002F13E2" w:rsidP="002F13E2">
      <w:pPr>
        <w:tabs>
          <w:tab w:val="left" w:pos="3969"/>
        </w:tabs>
        <w:spacing w:before="120" w:after="120" w:line="276" w:lineRule="auto"/>
        <w:contextualSpacing/>
        <w:rPr>
          <w:rFonts w:asciiTheme="minorHAnsi" w:hAnsiTheme="minorHAnsi" w:cstheme="minorHAnsi"/>
          <w:b/>
          <w:sz w:val="22"/>
          <w:szCs w:val="24"/>
        </w:rPr>
      </w:pPr>
      <w:r w:rsidRPr="00681012">
        <w:rPr>
          <w:rFonts w:asciiTheme="minorHAnsi" w:hAnsiTheme="minorHAnsi" w:cstheme="minorHAnsi"/>
          <w:b/>
          <w:sz w:val="22"/>
          <w:szCs w:val="24"/>
          <w:highlight w:val="yellow"/>
        </w:rPr>
        <w:t>NÁZEV DOPLNÍ ÚČASTNÍK</w:t>
      </w:r>
    </w:p>
    <w:p w14:paraId="67879BA3" w14:textId="77777777" w:rsidR="002F13E2" w:rsidRPr="0068101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Zapsaná: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586A9993" w14:textId="77777777" w:rsidR="002F13E2" w:rsidRPr="0068101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 xml:space="preserve">Sídlo: 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0C9282AF" w14:textId="77777777" w:rsidR="002F13E2" w:rsidRPr="0068101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IČO / DIČ: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6BAC24BA" w14:textId="77777777" w:rsidR="002F13E2" w:rsidRPr="0068101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 xml:space="preserve">Zastoupená: 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4609D367" w14:textId="77777777" w:rsidR="002F13E2" w:rsidRPr="0068101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Bankovní spojení: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01FFFC8D" w14:textId="77777777" w:rsidR="002F13E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Číslo účtu: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  <w:r w:rsidRPr="00681012">
        <w:rPr>
          <w:rFonts w:asciiTheme="minorHAnsi" w:hAnsiTheme="minorHAnsi" w:cstheme="minorHAnsi"/>
          <w:sz w:val="22"/>
          <w:szCs w:val="24"/>
        </w:rPr>
        <w:tab/>
      </w:r>
    </w:p>
    <w:p w14:paraId="54885070" w14:textId="77777777" w:rsidR="002F13E2" w:rsidRPr="00681012" w:rsidRDefault="002F13E2" w:rsidP="002F13E2">
      <w:pPr>
        <w:tabs>
          <w:tab w:val="left" w:pos="2127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IDDS:</w:t>
      </w:r>
      <w:r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0C82C0C5" w14:textId="77777777" w:rsidR="002F13E2" w:rsidRPr="00681012" w:rsidRDefault="002F13E2" w:rsidP="002F13E2">
      <w:pPr>
        <w:tabs>
          <w:tab w:val="left" w:pos="3969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</w:p>
    <w:p w14:paraId="0F29F526" w14:textId="77777777" w:rsidR="002F13E2" w:rsidRPr="00681012" w:rsidRDefault="002F13E2" w:rsidP="002F13E2">
      <w:pPr>
        <w:tabs>
          <w:tab w:val="left" w:pos="3969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Oprávněná osoba ve věcech smluvních: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57AE7364" w14:textId="77777777" w:rsidR="002F13E2" w:rsidRPr="00681012" w:rsidRDefault="002F13E2" w:rsidP="002F13E2">
      <w:pPr>
        <w:tabs>
          <w:tab w:val="left" w:pos="3969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Oprávněná osoba ve věcech technických:</w:t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</w:rPr>
        <w:tab/>
      </w:r>
      <w:r w:rsidRPr="00681012">
        <w:rPr>
          <w:rFonts w:asciiTheme="minorHAnsi" w:hAnsiTheme="minorHAnsi" w:cstheme="minorHAnsi"/>
          <w:sz w:val="22"/>
          <w:szCs w:val="24"/>
          <w:highlight w:val="yellow"/>
        </w:rPr>
        <w:t>DOPLNÍ ÚČASTNÍK</w:t>
      </w:r>
    </w:p>
    <w:p w14:paraId="5A8DB332" w14:textId="447563BE" w:rsidR="002F13E2" w:rsidRDefault="002F13E2" w:rsidP="002F13E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>(dále jen „</w:t>
      </w:r>
      <w:r>
        <w:rPr>
          <w:rFonts w:asciiTheme="minorHAnsi" w:hAnsiTheme="minorHAnsi" w:cstheme="minorHAnsi"/>
          <w:b/>
          <w:sz w:val="22"/>
          <w:szCs w:val="24"/>
        </w:rPr>
        <w:t>prodávající</w:t>
      </w:r>
      <w:r w:rsidRPr="00681012">
        <w:rPr>
          <w:rFonts w:asciiTheme="minorHAnsi" w:hAnsiTheme="minorHAnsi" w:cstheme="minorHAnsi"/>
          <w:sz w:val="22"/>
          <w:szCs w:val="24"/>
        </w:rPr>
        <w:t>“)</w:t>
      </w:r>
    </w:p>
    <w:p w14:paraId="24797B12" w14:textId="77777777" w:rsidR="002F13E2" w:rsidRPr="00681012" w:rsidRDefault="002F13E2" w:rsidP="002F13E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4"/>
        </w:rPr>
      </w:pPr>
    </w:p>
    <w:p w14:paraId="120F7AA6" w14:textId="77777777" w:rsidR="00DF2E4B" w:rsidRPr="002F13E2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2F13E2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76E0EC85" w14:textId="3ECF7BFE" w:rsidR="00DF2E4B" w:rsidRPr="002F13E2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Podkladem pro uzavření této Smlouvy je </w:t>
      </w:r>
      <w:r w:rsidR="002F13E2" w:rsidRPr="002F13E2">
        <w:rPr>
          <w:rFonts w:asciiTheme="minorHAnsi" w:hAnsiTheme="minorHAnsi" w:cstheme="minorHAnsi"/>
          <w:noProof w:val="0"/>
          <w:lang w:val="cs-CZ"/>
        </w:rPr>
        <w:t xml:space="preserve">cenová </w:t>
      </w:r>
      <w:r w:rsidRPr="002F13E2">
        <w:rPr>
          <w:rFonts w:asciiTheme="minorHAnsi" w:hAnsiTheme="minorHAnsi" w:cstheme="minorHAnsi"/>
          <w:noProof w:val="0"/>
          <w:lang w:val="cs-CZ"/>
        </w:rPr>
        <w:t>nabídka Prodávajícího ze dne „</w:t>
      </w:r>
      <w:r w:rsidRPr="002F13E2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DOPLNÍ  ÚČASTNÍK</w:t>
      </w:r>
      <w:r w:rsidR="002F13E2" w:rsidRPr="002F13E2">
        <w:rPr>
          <w:rFonts w:asciiTheme="minorHAnsi" w:hAnsiTheme="minorHAnsi" w:cstheme="minorHAnsi"/>
          <w:noProof w:val="0"/>
          <w:lang w:val="cs-CZ"/>
        </w:rPr>
        <w:t>“ (dále jen „Nabídka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“) podaná ve veřejné zakázce malého rozsahu s názvem: </w:t>
      </w:r>
      <w:r w:rsidR="007A3F8C" w:rsidRPr="002F13E2">
        <w:rPr>
          <w:rFonts w:asciiTheme="minorHAnsi" w:hAnsiTheme="minorHAnsi" w:cstheme="minorHAnsi"/>
          <w:noProof w:val="0"/>
          <w:color w:val="auto"/>
          <w:lang w:val="cs-CZ"/>
        </w:rPr>
        <w:t>„</w:t>
      </w:r>
      <w:r w:rsidR="002F13E2" w:rsidRPr="002F13E2">
        <w:rPr>
          <w:rFonts w:asciiTheme="minorHAnsi" w:hAnsiTheme="minorHAnsi" w:cstheme="minorHAnsi"/>
        </w:rPr>
        <w:t xml:space="preserve">Dodávka </w:t>
      </w:r>
      <w:r w:rsidR="000B5461">
        <w:rPr>
          <w:rFonts w:asciiTheme="minorHAnsi" w:hAnsiTheme="minorHAnsi" w:cstheme="minorHAnsi"/>
        </w:rPr>
        <w:t xml:space="preserve">artroskopického shaveru pro operační sál </w:t>
      </w:r>
      <w:r w:rsidR="002F13E2">
        <w:rPr>
          <w:rFonts w:asciiTheme="minorHAnsi" w:hAnsiTheme="minorHAnsi" w:cstheme="minorHAnsi"/>
        </w:rPr>
        <w:t>pro Nemocnici Nymburk s.r.o</w:t>
      </w:r>
      <w:r w:rsidR="007A3F8C" w:rsidRPr="002F13E2">
        <w:rPr>
          <w:rFonts w:asciiTheme="minorHAnsi" w:hAnsiTheme="minorHAnsi" w:cstheme="minorHAnsi"/>
          <w:noProof w:val="0"/>
          <w:color w:val="auto"/>
          <w:lang w:val="cs-CZ"/>
        </w:rPr>
        <w:t>.</w:t>
      </w:r>
      <w:ins w:id="2" w:author="Cintaloval" w:date="2020-04-25T11:11:00Z">
        <w:del w:id="3" w:author="bastianovat" w:date="2020-05-21T10:58:00Z">
          <w:r w:rsidR="000F3370" w:rsidRPr="002F13E2" w:rsidDel="000A5D3A">
            <w:rPr>
              <w:rFonts w:asciiTheme="minorHAnsi" w:hAnsiTheme="minorHAnsi" w:cstheme="minorHAnsi"/>
              <w:noProof w:val="0"/>
              <w:color w:val="auto"/>
              <w:lang w:val="cs-CZ"/>
              <w:rPrChange w:id="4" w:author="bastianovat" w:date="2020-05-21T12:23:00Z">
                <w:rPr>
                  <w:rFonts w:asciiTheme="minorHAnsi" w:hAnsiTheme="minorHAnsi" w:cstheme="minorHAnsi"/>
                  <w:noProof w:val="0"/>
                  <w:lang w:val="cs-CZ"/>
                </w:rPr>
              </w:rPrChange>
            </w:rPr>
            <w:delText>tiskáren</w:delText>
          </w:r>
        </w:del>
      </w:ins>
      <w:r w:rsidR="000948A7" w:rsidRPr="002F13E2">
        <w:rPr>
          <w:rFonts w:asciiTheme="minorHAnsi" w:hAnsiTheme="minorHAnsi" w:cstheme="minorHAnsi"/>
          <w:noProof w:val="0"/>
          <w:color w:val="auto"/>
          <w:lang w:val="cs-CZ"/>
          <w:rPrChange w:id="5" w:author="bastianovat" w:date="2020-05-21T12:23:00Z">
            <w:rPr>
              <w:rFonts w:asciiTheme="minorHAnsi" w:hAnsiTheme="minorHAnsi" w:cstheme="minorHAnsi"/>
              <w:noProof w:val="0"/>
              <w:lang w:val="cs-CZ"/>
            </w:rPr>
          </w:rPrChange>
        </w:rPr>
        <w:t>“</w:t>
      </w:r>
      <w:r w:rsidRPr="002F13E2">
        <w:rPr>
          <w:rFonts w:asciiTheme="minorHAnsi" w:hAnsiTheme="minorHAnsi" w:cstheme="minorHAnsi"/>
          <w:noProof w:val="0"/>
          <w:color w:val="auto"/>
          <w:lang w:val="cs-CZ"/>
          <w:rPrChange w:id="6" w:author="bastianovat" w:date="2020-05-21T12:23:00Z">
            <w:rPr>
              <w:rFonts w:asciiTheme="minorHAnsi" w:hAnsiTheme="minorHAnsi" w:cstheme="minorHAnsi"/>
              <w:noProof w:val="0"/>
              <w:lang w:val="cs-CZ"/>
            </w:rPr>
          </w:rPrChange>
        </w:rPr>
        <w:t xml:space="preserve"> ev. č. VZ</w:t>
      </w:r>
      <w:r w:rsidR="000B5461">
        <w:rPr>
          <w:rFonts w:asciiTheme="minorHAnsi" w:hAnsiTheme="minorHAnsi" w:cstheme="minorHAnsi"/>
          <w:noProof w:val="0"/>
          <w:color w:val="auto"/>
          <w:lang w:val="cs-CZ"/>
        </w:rPr>
        <w:t>4</w:t>
      </w:r>
      <w:r w:rsidR="002F13E2">
        <w:rPr>
          <w:rFonts w:asciiTheme="minorHAnsi" w:hAnsiTheme="minorHAnsi" w:cstheme="minorHAnsi"/>
          <w:noProof w:val="0"/>
          <w:color w:val="auto"/>
          <w:lang w:val="cs-CZ"/>
        </w:rPr>
        <w:t>9</w:t>
      </w:r>
      <w:ins w:id="7" w:author="Cintaloval" w:date="2020-04-27T13:28:00Z">
        <w:del w:id="8" w:author="bastianovat" w:date="2020-05-21T10:59:00Z">
          <w:r w:rsidR="004C0DD0" w:rsidRPr="002F13E2" w:rsidDel="000A5D3A">
            <w:rPr>
              <w:rFonts w:asciiTheme="minorHAnsi" w:hAnsiTheme="minorHAnsi" w:cstheme="minorHAnsi"/>
              <w:noProof w:val="0"/>
              <w:color w:val="auto"/>
              <w:lang w:val="cs-CZ"/>
              <w:rPrChange w:id="9" w:author="bastianovat" w:date="2020-05-21T12:23:00Z">
                <w:rPr>
                  <w:rFonts w:asciiTheme="minorHAnsi" w:hAnsiTheme="minorHAnsi" w:cstheme="minorHAnsi"/>
                  <w:noProof w:val="0"/>
                  <w:lang w:val="cs-CZ"/>
                </w:rPr>
              </w:rPrChange>
            </w:rPr>
            <w:delText>2</w:delText>
          </w:r>
        </w:del>
      </w:ins>
      <w:r w:rsidR="000948A7" w:rsidRPr="002F13E2">
        <w:rPr>
          <w:rFonts w:asciiTheme="minorHAnsi" w:hAnsiTheme="minorHAnsi" w:cstheme="minorHAnsi"/>
          <w:noProof w:val="0"/>
          <w:color w:val="auto"/>
          <w:lang w:val="cs-CZ"/>
          <w:rPrChange w:id="10" w:author="bastianovat" w:date="2020-05-21T12:23:00Z">
            <w:rPr>
              <w:rFonts w:asciiTheme="minorHAnsi" w:hAnsiTheme="minorHAnsi" w:cstheme="minorHAnsi"/>
              <w:noProof w:val="0"/>
              <w:lang w:val="cs-CZ"/>
            </w:rPr>
          </w:rPrChange>
        </w:rPr>
        <w:t>/2020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(dále jen „Veřejná zakázka“). Účelem této smlouvy je úprava práv a povinností smluvních stran při zajištění dodávky </w:t>
      </w:r>
      <w:r w:rsidR="00CB2FBF">
        <w:rPr>
          <w:rFonts w:asciiTheme="minorHAnsi" w:hAnsiTheme="minorHAnsi" w:cstheme="minorHAnsi"/>
          <w:noProof w:val="0"/>
          <w:lang w:val="cs-CZ"/>
        </w:rPr>
        <w:t xml:space="preserve">spotřebního 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zboží na </w:t>
      </w:r>
      <w:r w:rsidRPr="002F13E2">
        <w:rPr>
          <w:rFonts w:asciiTheme="minorHAnsi" w:hAnsiTheme="minorHAnsi" w:cstheme="minorHAnsi"/>
          <w:noProof w:val="0"/>
          <w:lang w:val="cs-CZ"/>
        </w:rPr>
        <w:lastRenderedPageBreak/>
        <w:t>základě podmínek a zadávací dokumentace zadávacího řízení Veřejné zakázky. Mezi kupujícím jako zadavatelem této veřejné zakázky a prodávajícím jako vybraným účastníkem Veřejné zakázky je uzavřena tato smlouva.</w:t>
      </w:r>
    </w:p>
    <w:p w14:paraId="2DDEAFB1" w14:textId="77777777" w:rsidR="00DF2E4B" w:rsidRPr="002F13E2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50CE89F7" w14:textId="5F39A085" w:rsidR="00DF2E4B" w:rsidRPr="002F13E2" w:rsidRDefault="00DF2E4B" w:rsidP="005E4C39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Předmětem této smlouvy je závazek Prodávajícího zajistit po celou dobu trvání této smlouvy pro kupujícího dodávky z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>boží</w:t>
      </w:r>
      <w:r w:rsidR="00CB2FBF">
        <w:rPr>
          <w:rFonts w:asciiTheme="minorHAnsi" w:hAnsiTheme="minorHAnsi" w:cstheme="minorHAnsi"/>
          <w:noProof w:val="0"/>
          <w:lang w:val="cs-CZ"/>
        </w:rPr>
        <w:t xml:space="preserve"> spotřebního charakteru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 xml:space="preserve"> specifikovaného v</w:t>
      </w:r>
      <w:r w:rsidR="002F13E2">
        <w:rPr>
          <w:rFonts w:asciiTheme="minorHAnsi" w:hAnsiTheme="minorHAnsi" w:cstheme="minorHAnsi"/>
          <w:noProof w:val="0"/>
          <w:lang w:val="cs-CZ"/>
        </w:rPr>
        <w:t>e vyplněném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 xml:space="preserve"> položkovém ceníku, v příloze č. </w:t>
      </w:r>
      <w:r w:rsidR="002F13E2">
        <w:rPr>
          <w:rFonts w:asciiTheme="minorHAnsi" w:hAnsiTheme="minorHAnsi" w:cstheme="minorHAnsi"/>
          <w:noProof w:val="0"/>
          <w:lang w:val="cs-CZ"/>
        </w:rPr>
        <w:t>6</w:t>
      </w:r>
      <w:r w:rsidR="00627279" w:rsidRPr="002F13E2">
        <w:rPr>
          <w:rFonts w:asciiTheme="minorHAnsi" w:hAnsiTheme="minorHAnsi" w:cstheme="minorHAnsi"/>
          <w:noProof w:val="0"/>
          <w:lang w:val="cs-CZ"/>
        </w:rPr>
        <w:t xml:space="preserve"> zadávací dokumentace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(dále jen „zboží“)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 xml:space="preserve">, </w:t>
      </w:r>
      <w:r w:rsidRPr="002F13E2">
        <w:rPr>
          <w:rFonts w:asciiTheme="minorHAnsi" w:hAnsiTheme="minorHAnsi" w:cstheme="minorHAnsi"/>
          <w:noProof w:val="0"/>
          <w:lang w:val="cs-CZ"/>
        </w:rPr>
        <w:t>dle konkrétních potřeb kupujícího na základě jednotlivých dílčích objednávek kupujícího a umožnit mu nabytí vlastnického práva ke zboží a dále závazek kupujícího řádně dodané zboží převzít a zaplatit za něj prodávajícímu sjednanou kupní cenu. Prodávající prohlašuje, že zboží má všechny vlastnosti co do jakost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 xml:space="preserve">i a množství uvedené v Příloze č. </w:t>
      </w:r>
      <w:r w:rsidR="006F7FE9">
        <w:rPr>
          <w:rFonts w:asciiTheme="minorHAnsi" w:hAnsiTheme="minorHAnsi" w:cstheme="minorHAnsi"/>
          <w:noProof w:val="0"/>
          <w:lang w:val="cs-CZ"/>
        </w:rPr>
        <w:t>2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r w:rsidR="00627279" w:rsidRPr="002F13E2">
        <w:rPr>
          <w:rFonts w:asciiTheme="minorHAnsi" w:hAnsiTheme="minorHAnsi" w:cstheme="minorHAnsi"/>
          <w:noProof w:val="0"/>
          <w:lang w:val="cs-CZ"/>
        </w:rPr>
        <w:t>zadávací dokumentace</w:t>
      </w:r>
      <w:r w:rsidR="002F13E2">
        <w:rPr>
          <w:rFonts w:asciiTheme="minorHAnsi" w:hAnsiTheme="minorHAnsi" w:cstheme="minorHAnsi"/>
          <w:noProof w:val="0"/>
          <w:lang w:val="cs-CZ"/>
        </w:rPr>
        <w:t xml:space="preserve"> – technická specifikace</w:t>
      </w:r>
      <w:r w:rsidRPr="002F13E2">
        <w:rPr>
          <w:rFonts w:asciiTheme="minorHAnsi" w:hAnsiTheme="minorHAnsi" w:cstheme="minorHAnsi"/>
          <w:noProof w:val="0"/>
          <w:lang w:val="cs-CZ"/>
        </w:rPr>
        <w:t>.</w:t>
      </w:r>
      <w:r w:rsidR="00627279" w:rsidRPr="002F13E2">
        <w:rPr>
          <w:rFonts w:asciiTheme="minorHAnsi" w:hAnsiTheme="minorHAnsi" w:cstheme="minorHAnsi"/>
          <w:noProof w:val="0"/>
          <w:lang w:val="cs-CZ"/>
        </w:rPr>
        <w:t xml:space="preserve"> Pr</w:t>
      </w:r>
      <w:r w:rsidR="002F13E2">
        <w:rPr>
          <w:rFonts w:asciiTheme="minorHAnsi" w:hAnsiTheme="minorHAnsi" w:cstheme="minorHAnsi"/>
          <w:noProof w:val="0"/>
          <w:lang w:val="cs-CZ"/>
        </w:rPr>
        <w:t>odávajícím vyplněná příloha č. 6</w:t>
      </w:r>
      <w:r w:rsidR="00627279" w:rsidRPr="002F13E2">
        <w:rPr>
          <w:rFonts w:asciiTheme="minorHAnsi" w:hAnsiTheme="minorHAnsi" w:cstheme="minorHAnsi"/>
          <w:noProof w:val="0"/>
          <w:lang w:val="cs-CZ"/>
        </w:rPr>
        <w:t xml:space="preserve"> zadávací dokumentace bude zároveň sloužit jako nedílná příloha č. 1 této smlouvy.</w:t>
      </w:r>
      <w:ins w:id="11" w:author="bastianovat" w:date="2020-05-21T11:55:00Z">
        <w:r w:rsidR="004B69DB" w:rsidRPr="002F13E2">
          <w:rPr>
            <w:rFonts w:asciiTheme="minorHAnsi" w:hAnsiTheme="minorHAnsi" w:cstheme="minorHAnsi"/>
            <w:noProof w:val="0"/>
            <w:lang w:val="cs-CZ"/>
          </w:rPr>
          <w:t xml:space="preserve"> </w:t>
        </w:r>
      </w:ins>
    </w:p>
    <w:p w14:paraId="42D55787" w14:textId="28B959FA" w:rsidR="007A7E87" w:rsidRPr="002F13E2" w:rsidRDefault="007A7E87" w:rsidP="007A7E8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</w:p>
    <w:p w14:paraId="5D9642F1" w14:textId="7D866F77" w:rsidR="00A8274C" w:rsidRPr="002F13E2" w:rsidRDefault="00DF2E4B" w:rsidP="007A7E87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 se zavazuje, že zboží, které bude předmětem jednotlivé koupě, odevzdá kupujícímu a umožní mu nabýt ke zboží vlastnické právo. Kupující se zavazuje, že za zboží zaplatí prodávajícímu kupní cenu, sjednanou smluvními stranami postupem uvedeným dále v této smlouvě. </w:t>
      </w:r>
    </w:p>
    <w:p w14:paraId="00266FA8" w14:textId="77777777" w:rsidR="00A8274C" w:rsidRPr="002F13E2" w:rsidRDefault="00A8274C" w:rsidP="00A8274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4B17FC9F" w14:textId="77777777" w:rsidR="00DF2E4B" w:rsidRPr="002F13E2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Nebezpečí škody na zboží a vlastnické právo k němu přechází na kupujícího okamžikem jeho řádného předání a převzetí způsobem dále uvedeným ve smlouvě.</w:t>
      </w:r>
    </w:p>
    <w:p w14:paraId="72434F2D" w14:textId="77777777" w:rsidR="00DF2E4B" w:rsidRPr="002F13E2" w:rsidRDefault="00DF2E4B" w:rsidP="00DF2E4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B417560" w14:textId="331A6C0E" w:rsidR="00DF2E4B" w:rsidRPr="002F13E2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Kupující se zavazuje odebírat zboží od prodávajícího za podmínek této smlouvy a zaplatit prodávajícímu dohodnutou kupní cenu.</w:t>
      </w:r>
      <w:ins w:id="12" w:author="bastianovat" w:date="2020-05-21T13:11:00Z">
        <w:r w:rsidR="00BF4390" w:rsidRPr="002F13E2">
          <w:rPr>
            <w:rFonts w:asciiTheme="minorHAnsi" w:hAnsiTheme="minorHAnsi" w:cstheme="minorHAnsi"/>
            <w:noProof w:val="0"/>
            <w:lang w:val="cs-CZ"/>
          </w:rPr>
          <w:t xml:space="preserve"> </w:t>
        </w:r>
      </w:ins>
    </w:p>
    <w:p w14:paraId="39409973" w14:textId="77777777" w:rsidR="00DF2E4B" w:rsidRPr="002F13E2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45E94A" w14:textId="7526DEA9" w:rsidR="00F96FBD" w:rsidRPr="002F13E2" w:rsidRDefault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ins w:id="13" w:author="bastianovat" w:date="2020-05-21T11:51:00Z"/>
          <w:rFonts w:asciiTheme="minorHAnsi" w:hAnsiTheme="minorHAnsi" w:cstheme="minorHAnsi"/>
          <w:noProof w:val="0"/>
          <w:color w:val="FF0000"/>
          <w:lang w:val="cs-CZ"/>
          <w:rPrChange w:id="14" w:author="bastianovat" w:date="2020-05-21T13:14:00Z">
            <w:rPr>
              <w:ins w:id="15" w:author="bastianovat" w:date="2020-05-21T11:51:00Z"/>
              <w:rFonts w:asciiTheme="minorHAnsi" w:hAnsiTheme="minorHAnsi" w:cstheme="minorHAnsi"/>
              <w:noProof w:val="0"/>
              <w:highlight w:val="cyan"/>
              <w:lang w:val="cs-CZ"/>
            </w:rPr>
          </w:rPrChange>
        </w:rPr>
        <w:pPrChange w:id="16" w:author="bastianovat" w:date="2020-05-21T11:51:00Z">
          <w:pPr>
            <w:pStyle w:val="Zkladntext"/>
            <w:numPr>
              <w:numId w:val="20"/>
            </w:numPr>
            <w:tabs>
              <w:tab w:val="clear" w:pos="1200"/>
              <w:tab w:val="clear" w:pos="1470"/>
              <w:tab w:val="clear" w:pos="1755"/>
              <w:tab w:val="clear" w:pos="2055"/>
              <w:tab w:val="clear" w:pos="2340"/>
              <w:tab w:val="clear" w:pos="2610"/>
              <w:tab w:val="clear" w:pos="2895"/>
              <w:tab w:val="clear" w:pos="3192"/>
              <w:tab w:val="clear" w:pos="3480"/>
              <w:tab w:val="left" w:pos="-3261"/>
              <w:tab w:val="left" w:pos="-2835"/>
              <w:tab w:val="left" w:pos="-1276"/>
            </w:tabs>
            <w:spacing w:after="240"/>
            <w:ind w:left="720" w:hanging="360"/>
          </w:pPr>
        </w:pPrChange>
      </w:pPr>
      <w:r w:rsidRPr="002F13E2">
        <w:rPr>
          <w:rFonts w:asciiTheme="minorHAnsi" w:hAnsiTheme="minorHAnsi" w:cstheme="minorHAnsi"/>
          <w:noProof w:val="0"/>
          <w:lang w:val="cs-CZ"/>
        </w:rPr>
        <w:t>Předmětem této smlouvy není závazek kupujícího odebrat určité minimální množství zboží.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ins w:id="17" w:author="bastianovat" w:date="2020-05-21T11:51:00Z">
        <w:r w:rsidR="00F96FBD" w:rsidRPr="002F13E2">
          <w:rPr>
            <w:rFonts w:asciiTheme="minorHAnsi" w:hAnsiTheme="minorHAnsi" w:cstheme="minorHAnsi"/>
          </w:rPr>
          <w:t xml:space="preserve">Předpokládané množství uvedené v </w:t>
        </w:r>
      </w:ins>
      <w:r w:rsidR="0062650A">
        <w:rPr>
          <w:rFonts w:asciiTheme="minorHAnsi" w:hAnsiTheme="minorHAnsi" w:cstheme="minorHAnsi"/>
        </w:rPr>
        <w:t>p</w:t>
      </w:r>
      <w:ins w:id="18" w:author="bastianovat" w:date="2020-05-21T11:51:00Z">
        <w:r w:rsidR="00F96FBD" w:rsidRPr="002F13E2">
          <w:rPr>
            <w:rFonts w:asciiTheme="minorHAnsi" w:hAnsiTheme="minorHAnsi" w:cstheme="minorHAnsi"/>
          </w:rPr>
          <w:t xml:space="preserve">říloze </w:t>
        </w:r>
      </w:ins>
      <w:r w:rsidR="007A7E87" w:rsidRPr="002F13E2">
        <w:rPr>
          <w:rFonts w:asciiTheme="minorHAnsi" w:hAnsiTheme="minorHAnsi" w:cstheme="minorHAnsi"/>
        </w:rPr>
        <w:t xml:space="preserve">č. </w:t>
      </w:r>
      <w:r w:rsidR="0062650A">
        <w:rPr>
          <w:rFonts w:asciiTheme="minorHAnsi" w:hAnsiTheme="minorHAnsi" w:cstheme="minorHAnsi"/>
        </w:rPr>
        <w:t>6</w:t>
      </w:r>
      <w:ins w:id="19" w:author="bastianovat" w:date="2020-05-21T11:53:00Z">
        <w:r w:rsidR="00F96FBD" w:rsidRPr="002F13E2">
          <w:rPr>
            <w:rFonts w:asciiTheme="minorHAnsi" w:hAnsiTheme="minorHAnsi" w:cstheme="minorHAnsi"/>
          </w:rPr>
          <w:t xml:space="preserve"> </w:t>
        </w:r>
      </w:ins>
      <w:r w:rsidR="003558AA" w:rsidRPr="002F13E2">
        <w:rPr>
          <w:rFonts w:asciiTheme="minorHAnsi" w:hAnsiTheme="minorHAnsi" w:cstheme="minorHAnsi"/>
        </w:rPr>
        <w:t>zadávací dokumentace</w:t>
      </w:r>
      <w:r w:rsidR="007A7E87" w:rsidRPr="002F13E2">
        <w:rPr>
          <w:rFonts w:asciiTheme="minorHAnsi" w:hAnsiTheme="minorHAnsi" w:cstheme="minorHAnsi"/>
        </w:rPr>
        <w:t xml:space="preserve"> </w:t>
      </w:r>
      <w:ins w:id="20" w:author="bastianovat" w:date="2020-05-21T11:53:00Z">
        <w:r w:rsidR="00F96FBD" w:rsidRPr="002F13E2">
          <w:rPr>
            <w:rFonts w:asciiTheme="minorHAnsi" w:hAnsiTheme="minorHAnsi" w:cstheme="minorHAnsi"/>
          </w:rPr>
          <w:t xml:space="preserve">– </w:t>
        </w:r>
      </w:ins>
      <w:r w:rsidR="0062650A">
        <w:rPr>
          <w:rFonts w:asciiTheme="minorHAnsi" w:hAnsiTheme="minorHAnsi" w:cstheme="minorHAnsi"/>
        </w:rPr>
        <w:t>položkový ceník</w:t>
      </w:r>
      <w:r w:rsidR="007B62C7">
        <w:rPr>
          <w:rFonts w:asciiTheme="minorHAnsi" w:hAnsiTheme="minorHAnsi" w:cstheme="minorHAnsi"/>
        </w:rPr>
        <w:t xml:space="preserve">, </w:t>
      </w:r>
      <w:ins w:id="21" w:author="bastianovat" w:date="2020-05-21T11:51:00Z">
        <w:r w:rsidR="00F96FBD" w:rsidRPr="002F13E2">
          <w:rPr>
            <w:rFonts w:asciiTheme="minorHAnsi" w:hAnsiTheme="minorHAnsi" w:cstheme="minorHAnsi"/>
          </w:rPr>
          <w:t>je pouze orientační.</w:t>
        </w:r>
      </w:ins>
      <w:ins w:id="22" w:author="bastianovat" w:date="2020-05-21T11:53:00Z">
        <w:r w:rsidR="00F96FBD" w:rsidRPr="002F13E2">
          <w:rPr>
            <w:rFonts w:asciiTheme="minorHAnsi" w:hAnsiTheme="minorHAnsi" w:cstheme="minorHAnsi"/>
          </w:rPr>
          <w:t xml:space="preserve"> </w:t>
        </w:r>
      </w:ins>
      <w:ins w:id="23" w:author="bastianovat" w:date="2020-05-21T11:51:00Z">
        <w:r w:rsidR="00F96FBD" w:rsidRPr="002F13E2">
          <w:rPr>
            <w:rFonts w:asciiTheme="minorHAnsi" w:hAnsiTheme="minorHAnsi" w:cstheme="minorHAnsi"/>
          </w:rPr>
          <w:t>Kupujicí se nazavazuje k odběru celého uvedeného předpokládaného množství. Obdobně je možné na základě vzájemné odsouhlasené objednávky toto jednotkové množství překročit za nezměněných podmínek ujednaných v této smlouvě.</w:t>
        </w:r>
      </w:ins>
      <w:ins w:id="24" w:author="bastianovat" w:date="2020-05-21T13:11:00Z">
        <w:r w:rsidR="00BF4390" w:rsidRPr="002F13E2">
          <w:rPr>
            <w:rFonts w:asciiTheme="minorHAnsi" w:hAnsiTheme="minorHAnsi" w:cstheme="minorHAnsi"/>
          </w:rPr>
          <w:t xml:space="preserve"> </w:t>
        </w:r>
      </w:ins>
    </w:p>
    <w:p w14:paraId="3722697A" w14:textId="7EB9A259" w:rsidR="00DF2E4B" w:rsidRPr="002F13E2" w:rsidRDefault="00DF2E4B" w:rsidP="007A7E8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</w:p>
    <w:p w14:paraId="359DEE23" w14:textId="6F6E2E82" w:rsidR="001504D2" w:rsidRPr="002F13E2" w:rsidRDefault="00DF2E4B" w:rsidP="001504D2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 dále prohlašuje, že má veškerá oprávnění, jakož i vybavení, k plnění povinností dle této smlouvy. Prodávající se zavazuje dodat v místě dle čl. II. této kupní smlouvy zboží a odevzdat je </w:t>
      </w:r>
      <w:ins w:id="25" w:author="bastianovat" w:date="2020-05-21T11:45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26" w:author="bastianovat" w:date="2020-05-21T11:45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upujícímu. </w:t>
      </w:r>
    </w:p>
    <w:p w14:paraId="19F00DA4" w14:textId="119334B0" w:rsidR="001504D2" w:rsidRPr="002F13E2" w:rsidRDefault="001504D2" w:rsidP="001504D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FEFE698" w14:textId="6ABB6848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2F13E2">
        <w:rPr>
          <w:rFonts w:asciiTheme="minorHAnsi" w:hAnsiTheme="minorHAnsi" w:cstheme="minorHAnsi"/>
          <w:b/>
          <w:bCs/>
        </w:rPr>
        <w:t>Čl. II</w:t>
      </w:r>
    </w:p>
    <w:p w14:paraId="116E4491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2F13E2">
        <w:rPr>
          <w:rFonts w:asciiTheme="minorHAnsi" w:hAnsiTheme="minorHAnsi" w:cstheme="minorHAnsi"/>
          <w:b/>
          <w:noProof w:val="0"/>
          <w:lang w:val="cs-CZ"/>
        </w:rPr>
        <w:t>Uzavírání objednávek a dodávka zboží</w:t>
      </w:r>
    </w:p>
    <w:p w14:paraId="4E491F01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66374945" w14:textId="68390B2A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ins w:id="27" w:author="bastianovat" w:date="2020-05-21T11:44:00Z"/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Jednotlivé dodávky budou prováděny podle této smlouvy vždy na základě písemné objednávky </w:t>
      </w:r>
      <w:ins w:id="28" w:author="bastianovat" w:date="2020-05-21T11:45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29" w:author="bastianovat" w:date="2020-05-21T11:45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upujícího po jejím potvrzení prodávajícím, se kterými je uzavřena tato smlouva. </w:t>
      </w:r>
    </w:p>
    <w:p w14:paraId="761BEAE0" w14:textId="26FD2134" w:rsidR="004C0A57" w:rsidRPr="002F13E2" w:rsidDel="00F96FBD" w:rsidRDefault="004C0A57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del w:id="30" w:author="bastianovat" w:date="2020-05-21T11:52:00Z"/>
          <w:rFonts w:asciiTheme="minorHAnsi" w:hAnsiTheme="minorHAnsi" w:cstheme="minorHAnsi"/>
          <w:noProof w:val="0"/>
          <w:highlight w:val="cyan"/>
          <w:lang w:val="cs-CZ"/>
          <w:rPrChange w:id="31" w:author="bastianovat" w:date="2020-05-21T11:49:00Z">
            <w:rPr>
              <w:del w:id="32" w:author="bastianovat" w:date="2020-05-21T11:52:00Z"/>
              <w:rFonts w:asciiTheme="minorHAnsi" w:hAnsiTheme="minorHAnsi" w:cstheme="minorHAnsi"/>
              <w:noProof w:val="0"/>
              <w:lang w:val="cs-CZ"/>
            </w:rPr>
          </w:rPrChange>
        </w:rPr>
      </w:pPr>
    </w:p>
    <w:p w14:paraId="7202C916" w14:textId="4322C174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Kupující objedná dodávky výhradně </w:t>
      </w:r>
      <w:r w:rsidR="00322DA0" w:rsidRPr="002F13E2">
        <w:rPr>
          <w:rFonts w:asciiTheme="minorHAnsi" w:hAnsiTheme="minorHAnsi" w:cstheme="minorHAnsi"/>
          <w:noProof w:val="0"/>
          <w:lang w:val="cs-CZ"/>
        </w:rPr>
        <w:t>formulářem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z informačního systému kupujícího. </w:t>
      </w:r>
      <w:commentRangeStart w:id="33"/>
      <w:del w:id="34" w:author="Cintaloval" w:date="2020-04-21T09:37:00Z">
        <w:r w:rsidRPr="002F13E2" w:rsidDel="00581554">
          <w:rPr>
            <w:rFonts w:asciiTheme="minorHAnsi" w:hAnsiTheme="minorHAnsi" w:cstheme="minorHAnsi"/>
            <w:noProof w:val="0"/>
            <w:lang w:val="cs-CZ"/>
          </w:rPr>
          <w:delText>Prodávající je povinen zajistit přijímání objednávky všemi výše uvedenými způsoby.</w:delText>
        </w:r>
        <w:commentRangeEnd w:id="33"/>
        <w:r w:rsidR="006453EF" w:rsidRPr="002F13E2" w:rsidDel="00581554">
          <w:rPr>
            <w:rStyle w:val="Odkaznakoment"/>
            <w:rFonts w:asciiTheme="minorHAnsi" w:eastAsiaTheme="minorEastAsia" w:hAnsiTheme="minorHAnsi" w:cstheme="minorHAnsi"/>
            <w:noProof w:val="0"/>
            <w:color w:val="auto"/>
            <w:sz w:val="22"/>
            <w:szCs w:val="22"/>
            <w:lang w:val="cs-CZ" w:eastAsia="en-US"/>
          </w:rPr>
          <w:commentReference w:id="33"/>
        </w:r>
        <w:r w:rsidRPr="002F13E2" w:rsidDel="00581554">
          <w:rPr>
            <w:rFonts w:asciiTheme="minorHAnsi" w:hAnsiTheme="minorHAnsi" w:cstheme="minorHAnsi"/>
            <w:noProof w:val="0"/>
            <w:lang w:val="cs-CZ"/>
          </w:rPr>
          <w:delText xml:space="preserve"> 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Objednávka </w:t>
      </w:r>
      <w:ins w:id="35" w:author="bastianovat" w:date="2020-05-21T11:45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36" w:author="bastianovat" w:date="2020-05-21T11:45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>upujícího musí přesně specifikovat druh, množství, popř. balení nebo jiné skutečnosti.</w:t>
      </w:r>
    </w:p>
    <w:p w14:paraId="6FE935D8" w14:textId="68EFEECB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 se zavazuje, že </w:t>
      </w:r>
      <w:r w:rsidR="00322DA0" w:rsidRPr="002F13E2">
        <w:rPr>
          <w:rFonts w:asciiTheme="minorHAnsi" w:hAnsiTheme="minorHAnsi" w:cstheme="minorHAnsi"/>
          <w:noProof w:val="0"/>
          <w:lang w:val="cs-CZ"/>
        </w:rPr>
        <w:t xml:space="preserve">písemně 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potvrdí objednávky a zboží dodá dle článku II. odst. 10. Potvrzení každé objednávky bude obsahovat předběžnou cenu. Následně je prodávající odešle kupujícímu tak, aby </w:t>
      </w:r>
      <w:ins w:id="37" w:author="bastianovat" w:date="2020-05-21T11:45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38" w:author="bastianovat" w:date="2020-05-21T11:45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>upujícímu zajistil součinnost pro splnění povinností uvedených v zákoně č. 340/2015 Sb. o registru smluv v platném znění.</w:t>
      </w:r>
    </w:p>
    <w:p w14:paraId="60C38C30" w14:textId="4694E438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lastRenderedPageBreak/>
        <w:t xml:space="preserve">Potvrzená cena nesmí být vyšší než cena, kterou </w:t>
      </w:r>
      <w:ins w:id="39" w:author="bastianovat" w:date="2020-05-21T11:45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P</w:t>
        </w:r>
      </w:ins>
      <w:del w:id="40" w:author="bastianovat" w:date="2020-05-21T11:45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p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rodávající nabídl v rámci Veřejné zakázky. </w:t>
      </w:r>
    </w:p>
    <w:p w14:paraId="48E5FCDB" w14:textId="0BEFAA1D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Dílčí smlouva je uzavřena okamžikem, kdy je </w:t>
      </w:r>
      <w:ins w:id="41" w:author="bastianovat" w:date="2020-05-21T11:46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P</w:t>
        </w:r>
      </w:ins>
      <w:del w:id="42" w:author="bastianovat" w:date="2020-05-21T11:46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p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rodávajícím potvrzena objednávka učiněná </w:t>
      </w:r>
      <w:ins w:id="43" w:author="bastianovat" w:date="2020-05-21T11:46:00Z">
        <w:r w:rsidR="004C0A57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44" w:author="bastianovat" w:date="2020-05-21T11:46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>upujícím za podmínek vyjádřených v této smlouvě.</w:t>
      </w:r>
    </w:p>
    <w:p w14:paraId="3A223B38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Součástí objednávky k podání nabídek vždy bude:</w:t>
      </w:r>
    </w:p>
    <w:p w14:paraId="4E46AF21" w14:textId="57A8C8C5" w:rsidR="00DF2E4B" w:rsidRPr="002F13E2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identifikační údaje kupujícího;</w:t>
      </w:r>
    </w:p>
    <w:p w14:paraId="012B2468" w14:textId="029962CA" w:rsidR="00322DA0" w:rsidRPr="002F13E2" w:rsidRDefault="00322DA0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označení této smlouvy,</w:t>
      </w:r>
    </w:p>
    <w:p w14:paraId="08B97263" w14:textId="77777777" w:rsidR="00DF2E4B" w:rsidRPr="002F13E2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vymezení rozsahu požadovaného plnění;</w:t>
      </w:r>
    </w:p>
    <w:p w14:paraId="4D65FAEF" w14:textId="77777777" w:rsidR="00DF2E4B" w:rsidRPr="002F13E2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termín plnění;</w:t>
      </w:r>
    </w:p>
    <w:p w14:paraId="5C587ACA" w14:textId="442DFC9F" w:rsidR="00DF2E4B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konkrétní podmínky plnění, které </w:t>
      </w:r>
      <w:r w:rsidR="007B62C7">
        <w:rPr>
          <w:rFonts w:asciiTheme="minorHAnsi" w:hAnsiTheme="minorHAnsi" w:cstheme="minorHAnsi"/>
          <w:noProof w:val="0"/>
          <w:lang w:val="cs-CZ"/>
        </w:rPr>
        <w:t>nejsou stanoveny v této smlouvě.</w:t>
      </w:r>
    </w:p>
    <w:p w14:paraId="0DAD57CC" w14:textId="77777777" w:rsidR="007B62C7" w:rsidRPr="002F13E2" w:rsidRDefault="007B62C7" w:rsidP="007B62C7">
      <w:pPr>
        <w:pStyle w:val="Zkladntext"/>
        <w:tabs>
          <w:tab w:val="left" w:pos="-3261"/>
          <w:tab w:val="left" w:pos="-2835"/>
          <w:tab w:val="left" w:pos="-1276"/>
        </w:tabs>
        <w:ind w:left="720"/>
        <w:rPr>
          <w:rFonts w:asciiTheme="minorHAnsi" w:hAnsiTheme="minorHAnsi" w:cstheme="minorHAnsi"/>
          <w:noProof w:val="0"/>
          <w:lang w:val="cs-CZ"/>
        </w:rPr>
      </w:pPr>
    </w:p>
    <w:p w14:paraId="3B4D9916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Smluvní strany tímto sjednávají, že veškerou komunikaci dle této smlouvy, včetně všech kroků vedoucích k realizaci dodávky na základě potvrzené objednávky, bude možné uskutečňovat elektronickou formou, a to na následující kontaktní emaily: </w:t>
      </w:r>
    </w:p>
    <w:p w14:paraId="2AF6A5DA" w14:textId="77777777" w:rsidR="00DF2E4B" w:rsidRPr="002F13E2" w:rsidRDefault="00DF2E4B" w:rsidP="00DF2E4B">
      <w:pPr>
        <w:pStyle w:val="Zkladntext"/>
        <w:numPr>
          <w:ilvl w:val="0"/>
          <w:numId w:val="22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Prodávající: </w:t>
      </w:r>
      <w:r w:rsidRPr="002F13E2">
        <w:rPr>
          <w:rFonts w:asciiTheme="minorHAnsi" w:hAnsiTheme="minorHAnsi" w:cstheme="minorHAnsi"/>
          <w:noProof w:val="0"/>
          <w:lang w:val="cs-CZ"/>
        </w:rPr>
        <w:tab/>
      </w:r>
      <w:r w:rsidRPr="002F13E2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DOPLNÍ  ÚČASTNÍK</w:t>
      </w:r>
      <w:r w:rsidRPr="002F13E2">
        <w:rPr>
          <w:rFonts w:asciiTheme="minorHAnsi" w:hAnsiTheme="minorHAnsi" w:cstheme="minorHAnsi"/>
          <w:noProof w:val="0"/>
          <w:highlight w:val="yellow"/>
          <w:lang w:val="cs-CZ"/>
        </w:rPr>
        <w:t>…………………………..@.......................</w:t>
      </w:r>
      <w:r w:rsidRPr="002F13E2">
        <w:rPr>
          <w:rFonts w:asciiTheme="minorHAnsi" w:hAnsiTheme="minorHAnsi" w:cstheme="minorHAnsi"/>
          <w:noProof w:val="0"/>
          <w:lang w:val="cs-CZ"/>
        </w:rPr>
        <w:t>.</w:t>
      </w:r>
    </w:p>
    <w:p w14:paraId="53457343" w14:textId="2F494C29" w:rsidR="00DF2E4B" w:rsidRPr="002F13E2" w:rsidRDefault="00DF2E4B" w:rsidP="00DF2E4B">
      <w:pPr>
        <w:pStyle w:val="Zkladntext"/>
        <w:numPr>
          <w:ilvl w:val="0"/>
          <w:numId w:val="22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Kupující:</w:t>
      </w:r>
      <w:r w:rsidRPr="002F13E2">
        <w:rPr>
          <w:rFonts w:asciiTheme="minorHAnsi" w:hAnsiTheme="minorHAnsi" w:cstheme="minorHAnsi"/>
          <w:noProof w:val="0"/>
          <w:lang w:val="cs-CZ"/>
        </w:rPr>
        <w:tab/>
      </w:r>
      <w:r w:rsidRPr="002F13E2">
        <w:rPr>
          <w:rFonts w:asciiTheme="minorHAnsi" w:hAnsiTheme="minorHAnsi" w:cstheme="minorHAnsi"/>
          <w:noProof w:val="0"/>
          <w:lang w:val="cs-CZ"/>
        </w:rPr>
        <w:tab/>
      </w:r>
      <w:hyperlink r:id="rId10" w:history="1">
        <w:r w:rsidR="007B62C7" w:rsidRPr="00EE641E">
          <w:rPr>
            <w:rStyle w:val="Hypertextovodkaz"/>
            <w:rFonts w:asciiTheme="minorHAnsi" w:hAnsiTheme="minorHAnsi" w:cstheme="minorHAnsi"/>
            <w:noProof w:val="0"/>
            <w:lang w:val="cs-CZ"/>
          </w:rPr>
          <w:t>hladikova.jitka@nemnbk.cz</w:t>
        </w:r>
      </w:hyperlink>
      <w:del w:id="45" w:author="bastianovat" w:date="2020-05-21T11:03:00Z">
        <w:r w:rsidR="003750EE" w:rsidRPr="002F13E2" w:rsidDel="000A5D3A">
          <w:rPr>
            <w:rFonts w:asciiTheme="minorHAnsi" w:hAnsiTheme="minorHAnsi" w:cstheme="minorHAnsi"/>
            <w:noProof w:val="0"/>
            <w:color w:val="0070C0"/>
            <w:lang w:val="cs-CZ"/>
            <w:rPrChange w:id="46" w:author="bastianovat" w:date="2020-05-21T11:04:00Z">
              <w:rPr>
                <w:rFonts w:asciiTheme="minorHAnsi" w:hAnsiTheme="minorHAnsi" w:cstheme="minorHAnsi"/>
                <w:noProof w:val="0"/>
                <w:lang w:val="cs-CZ"/>
              </w:rPr>
            </w:rPrChange>
          </w:rPr>
          <w:delText>jirousek.martin@nemnbk.cz</w:delText>
        </w:r>
        <w:r w:rsidRPr="002F13E2" w:rsidDel="000A5D3A">
          <w:rPr>
            <w:rFonts w:asciiTheme="minorHAnsi" w:hAnsiTheme="minorHAnsi" w:cstheme="minorHAnsi"/>
            <w:noProof w:val="0"/>
            <w:color w:val="0070C0"/>
            <w:lang w:val="cs-CZ"/>
            <w:rPrChange w:id="47" w:author="bastianovat" w:date="2020-05-21T11:04:00Z">
              <w:rPr>
                <w:rFonts w:asciiTheme="minorHAnsi" w:hAnsiTheme="minorHAnsi" w:cstheme="minorHAnsi"/>
                <w:noProof w:val="0"/>
                <w:lang w:val="cs-CZ"/>
              </w:rPr>
            </w:rPrChange>
          </w:rPr>
          <w:delText xml:space="preserve"> </w:delText>
        </w:r>
      </w:del>
      <w:ins w:id="48" w:author="Cintaloval" w:date="2020-04-25T10:03:00Z">
        <w:del w:id="49" w:author="bastianovat" w:date="2020-05-21T11:03:00Z">
          <w:r w:rsidR="00186EC3" w:rsidRPr="002F13E2" w:rsidDel="000A5D3A">
            <w:rPr>
              <w:rFonts w:asciiTheme="minorHAnsi" w:hAnsiTheme="minorHAnsi" w:cstheme="minorHAnsi"/>
              <w:noProof w:val="0"/>
              <w:color w:val="0070C0"/>
              <w:lang w:val="cs-CZ"/>
              <w:rPrChange w:id="50" w:author="bastianovat" w:date="2020-05-21T11:04:00Z">
                <w:rPr>
                  <w:rFonts w:asciiTheme="minorHAnsi" w:hAnsiTheme="minorHAnsi" w:cstheme="minorHAnsi"/>
                  <w:noProof w:val="0"/>
                  <w:lang w:val="cs-CZ"/>
                </w:rPr>
              </w:rPrChange>
            </w:rPr>
            <w:delText xml:space="preserve">; </w:delText>
          </w:r>
        </w:del>
      </w:ins>
      <w:ins w:id="51" w:author="Cintaloval" w:date="2020-04-25T10:04:00Z">
        <w:del w:id="52" w:author="bastianovat" w:date="2020-05-21T11:03:00Z">
          <w:r w:rsidR="00186EC3" w:rsidRPr="002F13E2" w:rsidDel="000A5D3A">
            <w:rPr>
              <w:rFonts w:asciiTheme="minorHAnsi" w:hAnsiTheme="minorHAnsi" w:cstheme="minorHAnsi"/>
              <w:noProof w:val="0"/>
              <w:color w:val="0070C0"/>
              <w:lang w:val="cs-CZ"/>
              <w:rPrChange w:id="53" w:author="bastianovat" w:date="2020-05-21T11:04:00Z">
                <w:rPr>
                  <w:rFonts w:asciiTheme="minorHAnsi" w:hAnsiTheme="minorHAnsi" w:cstheme="minorHAnsi"/>
                  <w:noProof w:val="0"/>
                  <w:lang w:val="cs-CZ"/>
                </w:rPr>
              </w:rPrChange>
            </w:rPr>
            <w:delText>kuchar.zdenek@</w:delText>
          </w:r>
        </w:del>
        <w:del w:id="54" w:author="bastianovat" w:date="2020-05-21T11:11:00Z">
          <w:r w:rsidR="00186EC3" w:rsidRPr="002F13E2" w:rsidDel="009E57E5">
            <w:rPr>
              <w:rFonts w:asciiTheme="minorHAnsi" w:hAnsiTheme="minorHAnsi" w:cstheme="minorHAnsi"/>
              <w:noProof w:val="0"/>
              <w:color w:val="0070C0"/>
              <w:lang w:val="cs-CZ"/>
              <w:rPrChange w:id="55" w:author="bastianovat" w:date="2020-05-21T11:04:00Z">
                <w:rPr>
                  <w:rFonts w:asciiTheme="minorHAnsi" w:hAnsiTheme="minorHAnsi" w:cstheme="minorHAnsi"/>
                  <w:noProof w:val="0"/>
                  <w:lang w:val="cs-CZ"/>
                </w:rPr>
              </w:rPrChange>
            </w:rPr>
            <w:delText>nemnbk.cz</w:delText>
          </w:r>
        </w:del>
      </w:ins>
    </w:p>
    <w:p w14:paraId="2A63ADBA" w14:textId="046B20F6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Prodávající se zavazuje obratem, nejpozději však do 48 hodin od přijetí objednávky, objednávku písemně potvrdit, a to vždy elektronicky na emailovou adresu</w:t>
      </w:r>
      <w:ins w:id="56" w:author="bastianovat" w:date="2020-05-21T11:04:00Z">
        <w:r w:rsidR="000A5D3A" w:rsidRPr="002F13E2">
          <w:rPr>
            <w:rFonts w:asciiTheme="minorHAnsi" w:hAnsiTheme="minorHAnsi" w:cstheme="minorHAnsi"/>
            <w:noProof w:val="0"/>
            <w:lang w:val="cs-CZ"/>
          </w:rPr>
          <w:t xml:space="preserve"> </w:t>
        </w:r>
      </w:ins>
      <w:r w:rsidR="007B62C7">
        <w:rPr>
          <w:rFonts w:asciiTheme="minorHAnsi" w:hAnsiTheme="minorHAnsi" w:cstheme="minorHAnsi"/>
          <w:noProof w:val="0"/>
          <w:lang w:val="cs-CZ"/>
        </w:rPr>
        <w:t>hladikova.jitka@nemnbk.cz.</w:t>
      </w:r>
      <w:ins w:id="57" w:author="Cintaloval" w:date="2020-04-27T13:31:00Z">
        <w:del w:id="58" w:author="bastianovat" w:date="2020-05-21T11:12:00Z">
          <w:r w:rsidR="00B953E5" w:rsidRPr="002F13E2" w:rsidDel="009E57E5">
            <w:rPr>
              <w:rFonts w:asciiTheme="minorHAnsi" w:hAnsiTheme="minorHAnsi" w:cstheme="minorHAnsi"/>
              <w:noProof w:val="0"/>
              <w:color w:val="0070C0"/>
              <w:lang w:val="cs-CZ"/>
              <w:rPrChange w:id="59" w:author="bastianovat" w:date="2020-05-21T11:04:00Z">
                <w:rPr>
                  <w:rFonts w:asciiTheme="minorHAnsi" w:hAnsiTheme="minorHAnsi" w:cstheme="minorHAnsi"/>
                  <w:noProof w:val="0"/>
                  <w:lang w:val="cs-CZ"/>
                </w:rPr>
              </w:rPrChange>
            </w:rPr>
            <w:delText>@nemnbk.cz</w:delText>
          </w:r>
        </w:del>
      </w:ins>
      <w:del w:id="60" w:author="Cintaloval" w:date="2020-04-27T13:30:00Z">
        <w:r w:rsidRPr="002F13E2" w:rsidDel="00B953E5">
          <w:rPr>
            <w:rFonts w:asciiTheme="minorHAnsi" w:hAnsiTheme="minorHAnsi" w:cstheme="minorHAnsi"/>
            <w:noProof w:val="0"/>
            <w:lang w:val="cs-CZ"/>
          </w:rPr>
          <w:delText>.</w:delText>
        </w:r>
      </w:del>
    </w:p>
    <w:p w14:paraId="4D0C90FC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V případě, že prodávající nebude schopen objednávku celou nebo částečně realizovat, neprodleně o tom vyrozumí kupujícího výše uvedeným způsobem. </w:t>
      </w:r>
    </w:p>
    <w:p w14:paraId="7622FA45" w14:textId="7DE6D55A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Termín dodání </w:t>
      </w:r>
      <w:r w:rsidR="0062650A">
        <w:rPr>
          <w:rFonts w:asciiTheme="minorHAnsi" w:hAnsiTheme="minorHAnsi" w:cstheme="minorHAnsi"/>
          <w:noProof w:val="0"/>
          <w:lang w:val="cs-CZ"/>
        </w:rPr>
        <w:t>zboží u dodávek je stanoven do 3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pracovních dnů od potvrzení objednávky prodávajícím, pokud nebude v rámci jednotlivého řízení ujednáno jinak, a to na základě potvrzení dodacího listu oběma smluvními stranami. Dodávka musí být uskutečněna vždy v časovém rozmezí 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>od 8:00 do 1</w:t>
      </w:r>
      <w:r w:rsidR="00322DA0" w:rsidRPr="002F13E2">
        <w:rPr>
          <w:rFonts w:asciiTheme="minorHAnsi" w:hAnsiTheme="minorHAnsi" w:cstheme="minorHAnsi"/>
          <w:noProof w:val="0"/>
          <w:lang w:val="cs-CZ"/>
        </w:rPr>
        <w:t>4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:00 hod. daného dne. </w:t>
      </w:r>
    </w:p>
    <w:p w14:paraId="36E82A65" w14:textId="020A9B79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b/>
          <w:noProof w:val="0"/>
          <w:lang w:val="cs-CZ"/>
        </w:rPr>
        <w:t>Výhradně pověř</w:t>
      </w:r>
      <w:r w:rsidR="007B62C7">
        <w:rPr>
          <w:rFonts w:asciiTheme="minorHAnsi" w:hAnsiTheme="minorHAnsi" w:cstheme="minorHAnsi"/>
          <w:b/>
          <w:noProof w:val="0"/>
          <w:lang w:val="cs-CZ"/>
        </w:rPr>
        <w:t>ená osoba kupujícího (viz. čl. I</w:t>
      </w:r>
      <w:r w:rsidRPr="002F13E2">
        <w:rPr>
          <w:rFonts w:asciiTheme="minorHAnsi" w:hAnsiTheme="minorHAnsi" w:cstheme="minorHAnsi"/>
          <w:b/>
          <w:noProof w:val="0"/>
          <w:lang w:val="cs-CZ"/>
        </w:rPr>
        <w:t>I</w:t>
      </w:r>
      <w:r w:rsidR="007B62C7">
        <w:rPr>
          <w:rFonts w:asciiTheme="minorHAnsi" w:hAnsiTheme="minorHAnsi" w:cstheme="minorHAnsi"/>
          <w:b/>
          <w:noProof w:val="0"/>
          <w:lang w:val="cs-CZ"/>
        </w:rPr>
        <w:t>, odst. 7</w:t>
      </w:r>
      <w:r w:rsidRPr="002F13E2">
        <w:rPr>
          <w:rFonts w:asciiTheme="minorHAnsi" w:hAnsiTheme="minorHAnsi" w:cstheme="minorHAnsi"/>
          <w:b/>
          <w:noProof w:val="0"/>
          <w:lang w:val="cs-CZ"/>
        </w:rPr>
        <w:t>)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bude tyto dodací listy vždy řádně potvrzovat; protože na základě těchto dodacích listů budou provedeny jednotlivé dílčí fakturace. </w:t>
      </w:r>
    </w:p>
    <w:p w14:paraId="16D878C6" w14:textId="03AFF02F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Dodací list je požadován kupujícím v písemné podobě a pro účely této smlouvy je považován za akceptaci objednávky. Zástupce kupujícího při převzetí zboží uvede na dodací list své jméno a podpis, v případě zjištěných nedostatků uvede i tuto skutečnost s konkrétním vymezením zjištěných vad dodaného zboží. </w:t>
      </w:r>
    </w:p>
    <w:p w14:paraId="099E020D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Dodávka se považuje za splněnou předáním a převzetím zboží a potvrzením dodacího listu oprávněnou osobou kupujícího dle bodu 11 tohoto článku smlouvy.</w:t>
      </w:r>
    </w:p>
    <w:p w14:paraId="0DC15018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Prodávající je oprávněn po splnění předmětu objednávky vystavit fakturu.</w:t>
      </w:r>
    </w:p>
    <w:p w14:paraId="4C2A5201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Kupující je oprávněn odmítnout převzetí zboží:</w:t>
      </w:r>
    </w:p>
    <w:p w14:paraId="0E98CD6D" w14:textId="794FED6C" w:rsidR="00DF2E4B" w:rsidRPr="002F13E2" w:rsidRDefault="00DF2E4B" w:rsidP="00DF2E4B">
      <w:pPr>
        <w:pStyle w:val="Zkladntext"/>
        <w:numPr>
          <w:ilvl w:val="0"/>
          <w:numId w:val="24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nepředá-li prodávající, resp. jím pověřený přepravce v místě plnění kupujícímu dodací list, který musí obsahovat číslo objednávky, datum uskutečnění dodávky, množství zboží s uvedením druhů zbož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t xml:space="preserve">í a ceny za množstevní jednotku; </w:t>
      </w:r>
    </w:p>
    <w:p w14:paraId="170D9901" w14:textId="1A685854" w:rsidR="00DF2E4B" w:rsidRPr="002F13E2" w:rsidRDefault="00DF2E4B" w:rsidP="00DF2E4B">
      <w:pPr>
        <w:pStyle w:val="Zkladntext"/>
        <w:numPr>
          <w:ilvl w:val="0"/>
          <w:numId w:val="24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lastRenderedPageBreak/>
        <w:t>nesouhlasí-li počet položek nebo množství zboží uvedené na dodacím listě se skutečně dodaným zbožím;</w:t>
      </w:r>
    </w:p>
    <w:p w14:paraId="30115433" w14:textId="77777777" w:rsidR="007A7E87" w:rsidRPr="002F13E2" w:rsidRDefault="007A7E87" w:rsidP="007A7E87">
      <w:pPr>
        <w:pStyle w:val="Zkladntext"/>
        <w:tabs>
          <w:tab w:val="left" w:pos="-3261"/>
          <w:tab w:val="left" w:pos="-2835"/>
          <w:tab w:val="left" w:pos="-1276"/>
        </w:tabs>
        <w:ind w:left="720"/>
        <w:rPr>
          <w:rFonts w:asciiTheme="minorHAnsi" w:hAnsiTheme="minorHAnsi" w:cstheme="minorHAnsi"/>
          <w:noProof w:val="0"/>
          <w:lang w:val="cs-CZ"/>
        </w:rPr>
      </w:pPr>
    </w:p>
    <w:p w14:paraId="7FB37CFF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 ručí za dodržení přepravních podmínek po dobu přepravy ke kupujícímu, tak aby nebylo zboží znehodnoceno. Zboží bude dopraveno do místa plnění na vlastní náklady a nebezpečí prodávajícího. </w:t>
      </w:r>
    </w:p>
    <w:p w14:paraId="23CF4756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Místem dodání zboží je adresa sídla kupujícího.</w:t>
      </w:r>
    </w:p>
    <w:p w14:paraId="61F07C17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Kupující nabývá vlastnické právo ke kupovanému zboží okamžikem jeho převzetí.</w:t>
      </w:r>
    </w:p>
    <w:p w14:paraId="61D573FE" w14:textId="46E1980C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Není-li prodávající schopen dostát závazku dodávat zboží v nabídnuté ceně a ve lhůtě uvedené ve smlouvě, je povinen na tu skutečnost upozornit předem kupujícího. </w:t>
      </w:r>
    </w:p>
    <w:p w14:paraId="54CFB7DB" w14:textId="77777777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Prodávající je povinen kupujícímu odevzdat zboží v ujednaném množství, jakosti a provedení, jakož i doklady, které se k němu vztahují a umožní kupujícímu nabýt ke zboží vlastnické právo. V ceně zboží jsou zahrnuty i veškeré náklady, včetně nákladů na odevzdání zboží a jeho převzetí (např. doprava, pojištění, apod.).</w:t>
      </w:r>
    </w:p>
    <w:p w14:paraId="3FCD2B91" w14:textId="7958228B" w:rsidR="00DF2E4B" w:rsidRPr="002F13E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FF0000"/>
          <w:lang w:val="cs-CZ"/>
          <w:rPrChange w:id="61" w:author="bastianovat" w:date="2020-05-21T11:08:00Z">
            <w:rPr>
              <w:rFonts w:asciiTheme="minorHAnsi" w:hAnsiTheme="minorHAnsi" w:cstheme="minorHAnsi"/>
              <w:noProof w:val="0"/>
              <w:lang w:val="cs-CZ"/>
            </w:rPr>
          </w:rPrChange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Jakost, úprava balení a značení dodávaného zboží musí odpovídat platnému registračnímu výměru a platným právním předpisům. </w:t>
      </w:r>
      <w:r w:rsidRPr="002F13E2">
        <w:rPr>
          <w:rFonts w:asciiTheme="minorHAnsi" w:hAnsiTheme="minorHAnsi" w:cstheme="minorHAnsi"/>
          <w:noProof w:val="0"/>
          <w:color w:val="auto"/>
          <w:lang w:val="cs-CZ"/>
          <w:rPrChange w:id="62" w:author="bastianovat" w:date="2020-05-21T13:09:00Z">
            <w:rPr>
              <w:rFonts w:asciiTheme="minorHAnsi" w:hAnsiTheme="minorHAnsi" w:cstheme="minorHAnsi"/>
              <w:noProof w:val="0"/>
              <w:lang w:val="cs-CZ"/>
            </w:rPr>
          </w:rPrChange>
        </w:rPr>
        <w:t>Prodávající se zavazuje dodávat kupujícímu výlučně takové zboží</w:t>
      </w:r>
      <w:ins w:id="63" w:author="bastianovat" w:date="2020-05-21T11:08:00Z">
        <w:r w:rsidR="009E57E5" w:rsidRPr="002F13E2">
          <w:rPr>
            <w:rFonts w:asciiTheme="minorHAnsi" w:hAnsiTheme="minorHAnsi" w:cstheme="minorHAnsi"/>
            <w:noProof w:val="0"/>
            <w:color w:val="auto"/>
            <w:lang w:val="cs-CZ"/>
            <w:rPrChange w:id="64" w:author="bastianovat" w:date="2020-05-21T13:09:00Z">
              <w:rPr>
                <w:rFonts w:asciiTheme="minorHAnsi" w:hAnsiTheme="minorHAnsi" w:cstheme="minorHAnsi"/>
                <w:noProof w:val="0"/>
                <w:lang w:val="cs-CZ"/>
              </w:rPr>
            </w:rPrChange>
          </w:rPr>
          <w:t>.</w:t>
        </w:r>
      </w:ins>
      <w:del w:id="65" w:author="bastianovat" w:date="2020-05-21T11:08:00Z">
        <w:r w:rsidRPr="002F13E2" w:rsidDel="009E57E5">
          <w:rPr>
            <w:rFonts w:asciiTheme="minorHAnsi" w:hAnsiTheme="minorHAnsi" w:cstheme="minorHAnsi"/>
            <w:noProof w:val="0"/>
            <w:color w:val="FF0000"/>
            <w:lang w:val="cs-CZ"/>
            <w:rPrChange w:id="66" w:author="bastianovat" w:date="2020-05-21T11:08:00Z">
              <w:rPr>
                <w:rFonts w:asciiTheme="minorHAnsi" w:hAnsiTheme="minorHAnsi" w:cstheme="minorHAnsi"/>
                <w:noProof w:val="0"/>
                <w:lang w:val="cs-CZ"/>
              </w:rPr>
            </w:rPrChange>
          </w:rPr>
          <w:delText xml:space="preserve">, </w:delText>
        </w:r>
      </w:del>
      <w:del w:id="67" w:author="Cintaloval" w:date="2020-04-21T09:38:00Z">
        <w:r w:rsidRPr="002F13E2" w:rsidDel="00A512A1">
          <w:rPr>
            <w:rFonts w:asciiTheme="minorHAnsi" w:hAnsiTheme="minorHAnsi" w:cstheme="minorHAnsi"/>
            <w:noProof w:val="0"/>
            <w:color w:val="FF0000"/>
            <w:lang w:val="cs-CZ"/>
            <w:rPrChange w:id="68" w:author="bastianovat" w:date="2020-05-21T11:08:00Z">
              <w:rPr>
                <w:rFonts w:asciiTheme="minorHAnsi" w:hAnsiTheme="minorHAnsi" w:cstheme="minorHAnsi"/>
                <w:noProof w:val="0"/>
                <w:lang w:val="cs-CZ"/>
              </w:rPr>
            </w:rPrChange>
          </w:rPr>
          <w:delText xml:space="preserve">jehož expirační doba bude v den dodání kupujícímu minimálně 12 měsíců a které nemá závady v jakosti ani porušený obal a jehož distribuce nebyla zakázána Státním ústavem pro kontrolu léčiv (dále jen „SÚKL“). Záruční doba zboží končí posledním dnem expirační doby vyznačené na zboží. </w:delText>
        </w:r>
      </w:del>
    </w:p>
    <w:p w14:paraId="3D0D3FCE" w14:textId="4EDBB499" w:rsidR="00DF2E4B" w:rsidRPr="002F13E2" w:rsidDel="00A512A1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del w:id="69" w:author="Cintaloval" w:date="2020-04-21T09:39:00Z"/>
          <w:rFonts w:asciiTheme="minorHAnsi" w:hAnsiTheme="minorHAnsi" w:cstheme="minorHAnsi"/>
          <w:noProof w:val="0"/>
          <w:lang w:val="cs-CZ"/>
        </w:rPr>
      </w:pPr>
      <w:del w:id="70" w:author="Cintaloval" w:date="2020-04-21T09:39:00Z">
        <w:r w:rsidRPr="002F13E2" w:rsidDel="00A512A1">
          <w:rPr>
            <w:rFonts w:asciiTheme="minorHAnsi" w:hAnsiTheme="minorHAnsi" w:cstheme="minorHAnsi"/>
            <w:noProof w:val="0"/>
            <w:lang w:val="cs-CZ"/>
          </w:rPr>
          <w:delText>V případě, že se dodávka skládá ze zboží různých šarží, je prodávající povinen uvádět na dodacích listech počty kusů zboží s každou šarží samostatně.</w:delText>
        </w:r>
      </w:del>
    </w:p>
    <w:p w14:paraId="11E9DBD3" w14:textId="087BA6B1" w:rsidR="001504D2" w:rsidRPr="002F13E2" w:rsidRDefault="00DF2E4B" w:rsidP="001504D2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Kupující má právo určit konkrétní množství a dobu plnění podle svých aktuálních potřeb bez penalizace či jiného postihu ze strany Prodávajících.</w:t>
      </w:r>
    </w:p>
    <w:p w14:paraId="0AB6854F" w14:textId="77777777" w:rsidR="001504D2" w:rsidRPr="002F13E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</w:p>
    <w:p w14:paraId="195F71FB" w14:textId="6B585DA8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2F13E2">
        <w:rPr>
          <w:rFonts w:asciiTheme="minorHAnsi" w:hAnsiTheme="minorHAnsi" w:cstheme="minorHAnsi"/>
          <w:b/>
          <w:bCs/>
        </w:rPr>
        <w:t>Čl. III</w:t>
      </w:r>
    </w:p>
    <w:p w14:paraId="7DA472DC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2F13E2">
        <w:rPr>
          <w:rFonts w:asciiTheme="minorHAnsi" w:hAnsiTheme="minorHAnsi" w:cstheme="minorHAnsi"/>
          <w:b/>
          <w:noProof w:val="0"/>
          <w:lang w:val="cs-CZ"/>
        </w:rPr>
        <w:t>Platební podmínky</w:t>
      </w:r>
    </w:p>
    <w:p w14:paraId="28D76978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6AF5EAB2" w14:textId="12B94D86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Smluvní strany sjednávají za plnění jednotlivých dodávek realizovaných v rámci této kupní smlouvy smluvní cenu, která nesmí být vyšší než cena uvedená Prodávajícím v příloze 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 xml:space="preserve">č. </w:t>
      </w:r>
      <w:r w:rsidR="005F51DC" w:rsidRPr="002F13E2">
        <w:rPr>
          <w:rFonts w:asciiTheme="minorHAnsi" w:hAnsiTheme="minorHAnsi" w:cstheme="minorHAnsi"/>
          <w:noProof w:val="0"/>
          <w:lang w:val="cs-CZ"/>
        </w:rPr>
        <w:t>1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r w:rsidR="005F51DC" w:rsidRPr="002F13E2">
        <w:rPr>
          <w:rFonts w:asciiTheme="minorHAnsi" w:hAnsiTheme="minorHAnsi" w:cstheme="minorHAnsi"/>
          <w:noProof w:val="0"/>
          <w:lang w:val="cs-CZ"/>
        </w:rPr>
        <w:t>této smlouvy</w:t>
      </w:r>
      <w:r w:rsidRPr="002F13E2">
        <w:rPr>
          <w:rFonts w:asciiTheme="minorHAnsi" w:hAnsiTheme="minorHAnsi" w:cstheme="minorHAnsi"/>
          <w:noProof w:val="0"/>
          <w:lang w:val="cs-CZ"/>
        </w:rPr>
        <w:t>. Dohodnutým způsobem určená cena je určitá a zahrnuje veškeré so</w:t>
      </w:r>
      <w:r w:rsidR="00296B4D">
        <w:rPr>
          <w:rFonts w:asciiTheme="minorHAnsi" w:hAnsiTheme="minorHAnsi" w:cstheme="minorHAnsi"/>
          <w:noProof w:val="0"/>
          <w:lang w:val="cs-CZ"/>
        </w:rPr>
        <w:t>uvisející náklady Prodávajícího</w:t>
      </w:r>
      <w:r w:rsidRPr="002F13E2">
        <w:rPr>
          <w:rFonts w:asciiTheme="minorHAnsi" w:hAnsiTheme="minorHAnsi" w:cstheme="minorHAnsi"/>
          <w:noProof w:val="0"/>
          <w:lang w:val="cs-CZ"/>
        </w:rPr>
        <w:t>, včetně nákladů na třídění, balení, nakládání, dopravu, vykládání, přirážky distributorů, celní poplatky apod.</w:t>
      </w:r>
    </w:p>
    <w:p w14:paraId="7739A127" w14:textId="72FC38E5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Po dobu účinnosti této smlouvy se prodávající zavazuje, že nepř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 xml:space="preserve">ekročí cenu uvedenou v příloze č. </w:t>
      </w:r>
      <w:r w:rsidR="005F51DC" w:rsidRPr="002F13E2">
        <w:rPr>
          <w:rFonts w:asciiTheme="minorHAnsi" w:hAnsiTheme="minorHAnsi" w:cstheme="minorHAnsi"/>
          <w:noProof w:val="0"/>
          <w:lang w:val="cs-CZ"/>
        </w:rPr>
        <w:t>1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r w:rsidR="005F51DC" w:rsidRPr="002F13E2">
        <w:rPr>
          <w:rFonts w:asciiTheme="minorHAnsi" w:hAnsiTheme="minorHAnsi" w:cstheme="minorHAnsi"/>
          <w:noProof w:val="0"/>
          <w:lang w:val="cs-CZ"/>
        </w:rPr>
        <w:t>této smlouvy</w:t>
      </w:r>
      <w:r w:rsidRPr="002F13E2">
        <w:rPr>
          <w:rFonts w:asciiTheme="minorHAnsi" w:hAnsiTheme="minorHAnsi" w:cstheme="minorHAnsi"/>
          <w:noProof w:val="0"/>
          <w:lang w:val="cs-CZ"/>
        </w:rPr>
        <w:t>, vyjma případné změny s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>azby DPH.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</w:t>
      </w:r>
    </w:p>
    <w:p w14:paraId="01850D44" w14:textId="7D77B2FE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V případě snížení výrobní ceny zboží uvedeného v ceníku tvořícího přílohu 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 xml:space="preserve">č. </w:t>
      </w:r>
      <w:r w:rsidR="005F51DC" w:rsidRPr="002F13E2">
        <w:rPr>
          <w:rFonts w:asciiTheme="minorHAnsi" w:hAnsiTheme="minorHAnsi" w:cstheme="minorHAnsi"/>
          <w:noProof w:val="0"/>
          <w:lang w:val="cs-CZ"/>
        </w:rPr>
        <w:t>1</w:t>
      </w:r>
      <w:r w:rsidR="00136B9A"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r w:rsidR="005F51DC" w:rsidRPr="002F13E2">
        <w:rPr>
          <w:rFonts w:asciiTheme="minorHAnsi" w:hAnsiTheme="minorHAnsi" w:cstheme="minorHAnsi"/>
          <w:noProof w:val="0"/>
          <w:lang w:val="cs-CZ"/>
        </w:rPr>
        <w:t>této smlouvy</w:t>
      </w:r>
      <w:r w:rsidRPr="002F13E2">
        <w:rPr>
          <w:rFonts w:asciiTheme="minorHAnsi" w:hAnsiTheme="minorHAnsi" w:cstheme="minorHAnsi"/>
          <w:noProof w:val="0"/>
          <w:lang w:val="cs-CZ"/>
        </w:rPr>
        <w:t>, bude prodávajícím při fakturaci nejbližší dodávky adekvátně snížena celková cena a smluvní strany stvrdí tuto skutečnost v dodatku ke smlouvě.</w:t>
      </w:r>
    </w:p>
    <w:p w14:paraId="685AA0C6" w14:textId="77777777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Cena dodávky je splatná po řádném předání zboží na základě faktury vystavené prodávajícím a zaslané kupujícími. Faktura musí obsahovat náležitosti daňového dokladu dle zákona č. 235/2004 Sb., o dani z přidané hodnoty v platném znění. Přílohou faktury bude přiložen stejnopis dodacího listu s potvrzením převzetí dodávky bez jakýchkoli zjevných vad kupujícím, který musí být podepsán prodávajícím. </w:t>
      </w:r>
      <w:r w:rsidRPr="002F13E2">
        <w:rPr>
          <w:rFonts w:asciiTheme="minorHAnsi" w:hAnsiTheme="minorHAnsi" w:cstheme="minorHAnsi"/>
          <w:noProof w:val="0"/>
          <w:lang w:val="cs-CZ"/>
          <w:rPrChange w:id="71" w:author="Cintaloval" w:date="2020-04-21T09:39:00Z">
            <w:rPr>
              <w:rFonts w:asciiTheme="minorHAnsi" w:hAnsiTheme="minorHAnsi" w:cstheme="minorHAnsi"/>
              <w:noProof w:val="0"/>
              <w:highlight w:val="red"/>
              <w:lang w:val="cs-CZ"/>
            </w:rPr>
          </w:rPrChange>
        </w:rPr>
        <w:t>Splatnost faktury se sjednává na 30 kalendářních dnů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od jejího doručení kupujícímu. Zálohy kupující neposkytuje.</w:t>
      </w:r>
    </w:p>
    <w:p w14:paraId="77D6B92C" w14:textId="642057C9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Faktura bude zaslána elektronicky na adresu: </w:t>
      </w:r>
      <w:r w:rsidR="007A7E87" w:rsidRPr="002F13E2">
        <w:rPr>
          <w:rFonts w:asciiTheme="minorHAnsi" w:hAnsiTheme="minorHAnsi" w:cstheme="minorHAnsi"/>
          <w:noProof w:val="0"/>
          <w:lang w:val="cs-CZ"/>
        </w:rPr>
        <w:fldChar w:fldCharType="begin"/>
      </w:r>
      <w:r w:rsidR="007A7E87" w:rsidRPr="002F13E2">
        <w:rPr>
          <w:rFonts w:asciiTheme="minorHAnsi" w:hAnsiTheme="minorHAnsi" w:cstheme="minorHAnsi"/>
          <w:noProof w:val="0"/>
          <w:lang w:val="cs-CZ"/>
        </w:rPr>
        <w:instrText xml:space="preserve"> HYPERLINK "mailto:" </w:instrText>
      </w:r>
      <w:r w:rsidR="007A7E87" w:rsidRPr="002F13E2">
        <w:rPr>
          <w:rFonts w:asciiTheme="minorHAnsi" w:hAnsiTheme="minorHAnsi" w:cstheme="minorHAnsi"/>
          <w:noProof w:val="0"/>
          <w:lang w:val="cs-CZ"/>
        </w:rPr>
        <w:fldChar w:fldCharType="separate"/>
      </w:r>
      <w:del w:id="72" w:author="Cintaloval" w:date="2020-04-25T10:06:00Z">
        <w:r w:rsidR="007A7E87" w:rsidRPr="002F13E2" w:rsidDel="00186EC3">
          <w:rPr>
            <w:rStyle w:val="Hypertextovodkaz"/>
            <w:rFonts w:asciiTheme="minorHAnsi" w:hAnsiTheme="minorHAnsi" w:cstheme="minorHAnsi"/>
            <w:noProof w:val="0"/>
            <w:lang w:val="cs-CZ"/>
          </w:rPr>
          <w:delText>jirousek.martin@nemnbk.cz</w:delText>
        </w:r>
      </w:del>
      <w:r w:rsidR="007A7E87" w:rsidRPr="002F13E2">
        <w:rPr>
          <w:rFonts w:asciiTheme="minorHAnsi" w:hAnsiTheme="minorHAnsi" w:cstheme="minorHAnsi"/>
          <w:noProof w:val="0"/>
          <w:lang w:val="cs-CZ"/>
        </w:rPr>
        <w:fldChar w:fldCharType="end"/>
      </w:r>
      <w:ins w:id="73" w:author="Cintaloval" w:date="2020-04-25T10:06:00Z">
        <w:r w:rsidR="00186EC3" w:rsidRPr="002F13E2">
          <w:fldChar w:fldCharType="begin"/>
        </w:r>
        <w:r w:rsidR="00186EC3" w:rsidRPr="002F13E2">
          <w:rPr>
            <w:rFonts w:asciiTheme="minorHAnsi" w:hAnsiTheme="minorHAnsi" w:cstheme="minorHAnsi"/>
          </w:rPr>
          <w:instrText xml:space="preserve"> HYPERLINK "mailto:jirousek.martin@nemnbk.cz" </w:instrText>
        </w:r>
        <w:r w:rsidR="00186EC3" w:rsidRPr="002F13E2">
          <w:fldChar w:fldCharType="separate"/>
        </w:r>
        <w:r w:rsidR="00186EC3" w:rsidRPr="002F13E2">
          <w:rPr>
            <w:rStyle w:val="Hypertextovodkaz"/>
            <w:rFonts w:asciiTheme="minorHAnsi" w:hAnsiTheme="minorHAnsi" w:cstheme="minorHAnsi"/>
            <w:noProof w:val="0"/>
            <w:lang w:val="cs-CZ"/>
          </w:rPr>
          <w:t>fu@nemnbk.cz</w:t>
        </w:r>
        <w:r w:rsidR="00186EC3" w:rsidRPr="002F13E2">
          <w:rPr>
            <w:rStyle w:val="Hypertextovodkaz"/>
            <w:rFonts w:asciiTheme="minorHAnsi" w:hAnsiTheme="minorHAnsi" w:cstheme="minorHAnsi"/>
            <w:noProof w:val="0"/>
            <w:lang w:val="cs-CZ"/>
          </w:rPr>
          <w:fldChar w:fldCharType="end"/>
        </w:r>
      </w:ins>
      <w:r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ins w:id="74" w:author="Cintaloval" w:date="2020-04-25T10:07:00Z">
        <w:r w:rsidR="00186EC3" w:rsidRPr="002F13E2">
          <w:rPr>
            <w:rFonts w:asciiTheme="minorHAnsi" w:hAnsiTheme="minorHAnsi" w:cstheme="minorHAnsi"/>
            <w:noProof w:val="0"/>
            <w:lang w:val="cs-CZ"/>
          </w:rPr>
          <w:t xml:space="preserve">a v kopii na </w:t>
        </w:r>
      </w:ins>
      <w:hyperlink r:id="rId11" w:history="1">
        <w:r w:rsidR="00296B4D" w:rsidRPr="00EE641E">
          <w:rPr>
            <w:rStyle w:val="Hypertextovodkaz"/>
            <w:rFonts w:asciiTheme="minorHAnsi" w:hAnsiTheme="minorHAnsi" w:cstheme="minorHAnsi"/>
            <w:noProof w:val="0"/>
            <w:lang w:val="cs-CZ"/>
          </w:rPr>
          <w:t>hladikova.jitka@nemnbk.cz</w:t>
        </w:r>
      </w:hyperlink>
      <w:r w:rsidR="00296B4D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společně s dodacím listem. </w:t>
      </w:r>
    </w:p>
    <w:p w14:paraId="038AD236" w14:textId="77777777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Faktura musí obsahovat přesnou specifikaci dodávaného zboží, číslo rámcové kupní smlouvy a číslo objednávky, bez uvedení čísla objednávky kupující fakturu neakceptuje a vrací prodávajícímu k opravě. Kromě náležitostí stanovených právními předpisy, musí faktura obsahovat i tyto údaje:</w:t>
      </w:r>
    </w:p>
    <w:p w14:paraId="7FAF1397" w14:textId="77777777" w:rsidR="00DF2E4B" w:rsidRPr="002F13E2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označení plátce,</w:t>
      </w:r>
    </w:p>
    <w:p w14:paraId="7A8F8DF9" w14:textId="77777777" w:rsidR="00DF2E4B" w:rsidRPr="002F13E2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70468F0D" w14:textId="77777777" w:rsidR="00DF2E4B" w:rsidRPr="002F13E2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5DEAE0D4" w14:textId="77777777" w:rsidR="00DF2E4B" w:rsidRPr="002F13E2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16C00FA4" w14:textId="1BA77536" w:rsidR="00DF2E4B" w:rsidRPr="002F13E2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02484D39" w14:textId="77777777" w:rsidR="00136B9A" w:rsidRPr="002F13E2" w:rsidRDefault="00136B9A" w:rsidP="00136B9A">
      <w:pPr>
        <w:pStyle w:val="Zkladntext"/>
        <w:tabs>
          <w:tab w:val="left" w:pos="-3261"/>
          <w:tab w:val="left" w:pos="-2835"/>
          <w:tab w:val="left" w:pos="-1276"/>
        </w:tabs>
        <w:ind w:left="720"/>
        <w:rPr>
          <w:rFonts w:asciiTheme="minorHAnsi" w:hAnsiTheme="minorHAnsi" w:cstheme="minorHAnsi"/>
          <w:noProof w:val="0"/>
          <w:lang w:val="cs-CZ"/>
        </w:rPr>
      </w:pPr>
    </w:p>
    <w:p w14:paraId="6124CC42" w14:textId="77777777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V případě, že přehled dodacích listů a plnění dle těchto listů bude součástí faktury, nemusí být samostatné dodací listy fyzicky připojeny k faktuře.</w:t>
      </w:r>
    </w:p>
    <w:p w14:paraId="5BBCFD55" w14:textId="77777777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Nebude-li faktura obsahovat některou náležitost nebo bude-li chybně vyúčtována cena, je kupující oprávněn vadnou fakturu před uplynutím lhůty splatnosti vrátit druhé smluvní straně s vytknutím nedostatků, aniž by se dostal do prodlení se splatností. Ve vrácené faktuře vyznačí kupující důvod vrácení. Druhá smluvní strana provede opravu vystavením nové faktury. Vrátí-li kupující vadnou fakturu druhé smluvní straně, přestává běžet původní lhůta splatnosti. Nová lhůta splatnosti běží opět ode dne doručení nově vyhotovené faktury.</w:t>
      </w:r>
    </w:p>
    <w:p w14:paraId="7C4F7B4B" w14:textId="77777777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Veškeré platby, které mají být dle této smlouvy učiněny, budou provedeny v české měně, a to na základě řádně vystaveného daňového dokladu prodávajícího.</w:t>
      </w:r>
    </w:p>
    <w:p w14:paraId="1039EF26" w14:textId="547D65F3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bookmarkStart w:id="75" w:name="_Hlk37177261"/>
      <w:r w:rsidRPr="002F13E2">
        <w:rPr>
          <w:rFonts w:asciiTheme="minorHAnsi" w:hAnsiTheme="minorHAnsi" w:cstheme="minorHAnsi"/>
          <w:noProof w:val="0"/>
          <w:lang w:val="cs-CZ"/>
        </w:rPr>
        <w:t xml:space="preserve">Povinnost </w:t>
      </w:r>
      <w:ins w:id="76" w:author="bastianovat" w:date="2020-05-21T11:14:00Z">
        <w:r w:rsidR="009E57E5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77" w:author="bastianovat" w:date="2020-05-21T11:14:00Z">
        <w:r w:rsidRPr="002F13E2" w:rsidDel="009E57E5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upujícího zaplatit je splněna dnem připsání na účet prodávajícího. V případě opožděné platby je </w:t>
      </w:r>
      <w:ins w:id="78" w:author="bastianovat" w:date="2020-05-21T11:14:00Z">
        <w:r w:rsidR="009E57E5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79" w:author="bastianovat" w:date="2020-05-21T11:14:00Z">
        <w:r w:rsidRPr="002F13E2" w:rsidDel="009E57E5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>upující povinen zaplatit Prodávajícímu zákonný úrok z prodlení.</w:t>
      </w:r>
    </w:p>
    <w:p w14:paraId="199844DF" w14:textId="77777777" w:rsidR="00DF2E4B" w:rsidRPr="002F13E2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Kupující je oprávněn pozastavit úhradu kterékoliv platby v průběhu plnění této smlouvy, jestliže prodávající neplní kterýkoliv termín stanovený v této smlouvě nebo pokud je prodlení s plněním jakéhokoliv závazku vůči kupujícímu podle této smlouvy. </w:t>
      </w:r>
    </w:p>
    <w:p w14:paraId="76A7D7A1" w14:textId="200841B0" w:rsidR="001504D2" w:rsidRPr="002F13E2" w:rsidRDefault="00DF2E4B" w:rsidP="001504D2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V takovém případě se přerušuje běh lhůty splatnosti všech dosud neuhrazených faktur a lhůta splatnosti počíná znovu běžet dnem následujícím po splnění závazků prodávajícího.</w:t>
      </w:r>
    </w:p>
    <w:p w14:paraId="04700EF9" w14:textId="77777777" w:rsidR="001504D2" w:rsidRPr="002F13E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</w:rPr>
      </w:pPr>
    </w:p>
    <w:p w14:paraId="2F8B3713" w14:textId="77CCBCB3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2F13E2">
        <w:rPr>
          <w:rFonts w:asciiTheme="minorHAnsi" w:hAnsiTheme="minorHAnsi" w:cstheme="minorHAnsi"/>
          <w:b/>
          <w:bCs/>
        </w:rPr>
        <w:t>Čl. IV</w:t>
      </w:r>
    </w:p>
    <w:p w14:paraId="0ACC9AFA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2F13E2">
        <w:rPr>
          <w:rFonts w:asciiTheme="minorHAnsi" w:hAnsiTheme="minorHAnsi" w:cstheme="minorHAnsi"/>
          <w:b/>
          <w:noProof w:val="0"/>
          <w:lang w:val="cs-CZ"/>
        </w:rPr>
        <w:t>Záruky, práva z vad</w:t>
      </w:r>
    </w:p>
    <w:p w14:paraId="66621417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411B0115" w14:textId="1144B345" w:rsidR="0076692B" w:rsidRPr="002F13E2" w:rsidRDefault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Na dodané zboží poskytuje prodávající kupujícímu záruku v délce </w:t>
      </w:r>
      <w:r w:rsidRPr="002F13E2">
        <w:rPr>
          <w:rFonts w:asciiTheme="minorHAnsi" w:hAnsiTheme="minorHAnsi" w:cstheme="minorHAnsi"/>
          <w:b/>
          <w:noProof w:val="0"/>
          <w:highlight w:val="yellow"/>
          <w:lang w:val="cs-CZ"/>
        </w:rPr>
        <w:t>…ÚČASTNÍK DOPLNÍ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(min. </w:t>
      </w:r>
      <w:commentRangeStart w:id="80"/>
      <w:del w:id="81" w:author="Cintaloval" w:date="2020-04-21T09:40:00Z">
        <w:r w:rsidRPr="002F13E2" w:rsidDel="00A512A1">
          <w:rPr>
            <w:rFonts w:asciiTheme="minorHAnsi" w:hAnsiTheme="minorHAnsi" w:cstheme="minorHAnsi"/>
            <w:noProof w:val="0"/>
            <w:lang w:val="cs-CZ"/>
          </w:rPr>
          <w:delText>12</w:delText>
        </w:r>
        <w:commentRangeEnd w:id="80"/>
        <w:r w:rsidR="00BA3FD1" w:rsidRPr="002F13E2" w:rsidDel="00A512A1">
          <w:rPr>
            <w:rStyle w:val="Odkaznakoment"/>
            <w:rFonts w:asciiTheme="minorHAnsi" w:eastAsiaTheme="minorEastAsia" w:hAnsiTheme="minorHAnsi" w:cstheme="minorHAnsi"/>
            <w:noProof w:val="0"/>
            <w:color w:val="auto"/>
            <w:sz w:val="22"/>
            <w:szCs w:val="22"/>
            <w:lang w:val="cs-CZ" w:eastAsia="en-US"/>
          </w:rPr>
          <w:commentReference w:id="80"/>
        </w:r>
      </w:del>
      <w:r w:rsidR="00FB7649">
        <w:rPr>
          <w:rFonts w:asciiTheme="minorHAnsi" w:hAnsiTheme="minorHAnsi" w:cstheme="minorHAnsi"/>
          <w:noProof w:val="0"/>
          <w:lang w:val="cs-CZ"/>
        </w:rPr>
        <w:t>3) kalendářní měsíce (do doby exspirace)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. Prodávající se zavazuje, že po tuto dobu bude zboží použitelné k dohodnutému nebo obvyklému účelu a zachová si obvyklé vlastnosti. Záruka se nevztahuje na opotřebení v rozsahu odpovídajícímu obvyklému způsobu užívání. Je-li na zboží vyznačena tzv. expirační lhůta, platí záruční lhůta do této doby. </w:t>
      </w:r>
      <w:commentRangeStart w:id="82"/>
      <w:del w:id="83" w:author="Cintaloval" w:date="2020-04-21T09:40:00Z">
        <w:r w:rsidRPr="002F13E2" w:rsidDel="00A512A1">
          <w:rPr>
            <w:rFonts w:asciiTheme="minorHAnsi" w:hAnsiTheme="minorHAnsi" w:cstheme="minorHAnsi"/>
            <w:noProof w:val="0"/>
            <w:lang w:val="cs-CZ"/>
          </w:rPr>
          <w:delText xml:space="preserve">Je-li na prodávané věci, jejím obalu nebo návodu k ní připojeném vyznačena v souladu se zvláštními právními předpisy lhůta k použití věci, skončí záruka uplynutím této lhůty. </w:delText>
        </w:r>
        <w:commentRangeEnd w:id="82"/>
        <w:r w:rsidR="00BA3FD1" w:rsidRPr="002F13E2" w:rsidDel="00A512A1">
          <w:rPr>
            <w:rStyle w:val="Odkaznakoment"/>
            <w:rFonts w:asciiTheme="minorHAnsi" w:eastAsiaTheme="minorEastAsia" w:hAnsiTheme="minorHAnsi" w:cstheme="minorHAnsi"/>
            <w:noProof w:val="0"/>
            <w:color w:val="auto"/>
            <w:sz w:val="22"/>
            <w:szCs w:val="22"/>
            <w:lang w:val="cs-CZ" w:eastAsia="en-US"/>
          </w:rPr>
          <w:commentReference w:id="82"/>
        </w:r>
        <w:r w:rsidRPr="002F13E2" w:rsidDel="00A512A1">
          <w:rPr>
            <w:rFonts w:asciiTheme="minorHAnsi" w:hAnsiTheme="minorHAnsi" w:cstheme="minorHAnsi"/>
            <w:noProof w:val="0"/>
            <w:lang w:val="cs-CZ"/>
          </w:rPr>
          <w:delText>Žádná z těchto lhůt nemůže být při dodání zboží kratší 12 měsíců.</w:delText>
        </w:r>
      </w:del>
    </w:p>
    <w:p w14:paraId="1556958F" w14:textId="1694F8A3" w:rsidR="00DF2E4B" w:rsidRPr="002F13E2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 je povinen vyřídit reklamaci do </w:t>
      </w:r>
      <w:r w:rsidR="00767B93" w:rsidRPr="002F13E2">
        <w:rPr>
          <w:rFonts w:asciiTheme="minorHAnsi" w:hAnsiTheme="minorHAnsi" w:cstheme="minorHAnsi"/>
          <w:noProof w:val="0"/>
          <w:lang w:val="cs-CZ"/>
        </w:rPr>
        <w:t>3 pracovních dní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od jejího doručení. V případě reklamace zboží z důvodu pochybnosti o kvalitě dodávky nebo v případě stahování zboží z důvodu závady bude zboží obratem nejpozději do </w:t>
      </w:r>
      <w:r w:rsidR="00767B93" w:rsidRPr="002F13E2">
        <w:rPr>
          <w:rFonts w:asciiTheme="minorHAnsi" w:hAnsiTheme="minorHAnsi" w:cstheme="minorHAnsi"/>
          <w:noProof w:val="0"/>
          <w:lang w:val="cs-CZ"/>
        </w:rPr>
        <w:t>3 pracovních dní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vyměněno za nové, které nebude vykazovat obdobné závady, bez ohledu na aktuální stav průběhu reklamačního řízení.</w:t>
      </w:r>
    </w:p>
    <w:p w14:paraId="35B44AD1" w14:textId="77777777" w:rsidR="00DF2E4B" w:rsidRPr="002F13E2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Prodávající je povinen realizovat veškerá plnění dodávek sjednaných touto smlouvou na svůj náklad a na své nebezpečí, v ujednaném množství, jakosti a provedení.</w:t>
      </w:r>
    </w:p>
    <w:p w14:paraId="60A712C9" w14:textId="69BCF3F4" w:rsidR="00DF2E4B" w:rsidRPr="002F13E2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Prodávající je povinen dodat zboží v množství, jakosti a provedení dle této smlouvy, bez právních či faktických vad, 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 Zjistí-li </w:t>
      </w:r>
      <w:ins w:id="84" w:author="bastianovat" w:date="2020-05-21T11:17:00Z">
        <w:r w:rsidR="009E57E5" w:rsidRPr="002F13E2">
          <w:rPr>
            <w:rFonts w:asciiTheme="minorHAnsi" w:hAnsiTheme="minorHAnsi" w:cstheme="minorHAnsi"/>
            <w:noProof w:val="0"/>
            <w:lang w:val="cs-CZ"/>
          </w:rPr>
          <w:t>K</w:t>
        </w:r>
      </w:ins>
      <w:del w:id="85" w:author="bastianovat" w:date="2020-05-21T11:16:00Z">
        <w:r w:rsidRPr="002F13E2" w:rsidDel="009E57E5">
          <w:rPr>
            <w:rFonts w:asciiTheme="minorHAnsi" w:hAnsiTheme="minorHAnsi" w:cstheme="minorHAnsi"/>
            <w:noProof w:val="0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upující vadu zboží, je povinen bez prodlení, písemně vadu reklamovat. </w:t>
      </w:r>
    </w:p>
    <w:p w14:paraId="04888137" w14:textId="77777777" w:rsidR="00DF2E4B" w:rsidRPr="002F13E2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Odpovědnost za vady a práva z ní vyplývající se řídí ustanovením § 2099 a násl. občanského zákoníku v platném znění.</w:t>
      </w:r>
    </w:p>
    <w:p w14:paraId="617E41A7" w14:textId="1158B54C" w:rsidR="001504D2" w:rsidRPr="002F13E2" w:rsidRDefault="00DF2E4B" w:rsidP="001504D2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ins w:id="86" w:author="bastianovat" w:date="2020-05-21T14:31:00Z"/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Zjistí-li kupující po převzetí zboží, že je obal zboží porušen nebo množství dodaného zboží neodpovídá dodacímu listu, uplatní kupující reklamaci u prodávajícího bez prodlení po převzetí zboží. </w:t>
      </w:r>
      <w:bookmarkStart w:id="87" w:name="_Hlk37177287"/>
    </w:p>
    <w:p w14:paraId="21B69E04" w14:textId="1D9B14EB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2F13E2">
        <w:rPr>
          <w:rFonts w:asciiTheme="minorHAnsi" w:hAnsiTheme="minorHAnsi" w:cstheme="minorHAnsi"/>
          <w:b/>
          <w:bCs/>
        </w:rPr>
        <w:t>Čl. V</w:t>
      </w:r>
    </w:p>
    <w:bookmarkEnd w:id="87"/>
    <w:p w14:paraId="75D8C56F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2F13E2">
        <w:rPr>
          <w:rFonts w:asciiTheme="minorHAnsi" w:hAnsiTheme="minorHAnsi" w:cstheme="minorHAnsi"/>
          <w:b/>
          <w:noProof w:val="0"/>
          <w:lang w:val="cs-CZ"/>
        </w:rPr>
        <w:t>Doba trvání, Ukončení smlouvy</w:t>
      </w:r>
    </w:p>
    <w:p w14:paraId="181B2631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02EEFEA0" w14:textId="5A395714" w:rsidR="004C0A57" w:rsidRPr="002F13E2" w:rsidRDefault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Smlouva se uzavírá na dobu určitou na dobu </w:t>
      </w:r>
      <w:del w:id="88" w:author="bastianovat" w:date="2020-05-21T11:17:00Z">
        <w:r w:rsidR="003750EE" w:rsidRPr="002F13E2" w:rsidDel="009E57E5">
          <w:rPr>
            <w:rFonts w:asciiTheme="minorHAnsi" w:hAnsiTheme="minorHAnsi" w:cstheme="minorHAnsi"/>
            <w:noProof w:val="0"/>
            <w:lang w:val="cs-CZ"/>
          </w:rPr>
          <w:delText>1</w:delText>
        </w:r>
      </w:del>
      <w:r w:rsidR="003750EE" w:rsidRPr="002F13E2">
        <w:rPr>
          <w:rFonts w:asciiTheme="minorHAnsi" w:hAnsiTheme="minorHAnsi" w:cstheme="minorHAnsi"/>
          <w:noProof w:val="0"/>
          <w:lang w:val="cs-CZ"/>
        </w:rPr>
        <w:t xml:space="preserve"> </w:t>
      </w:r>
      <w:r w:rsidR="0062650A">
        <w:rPr>
          <w:rFonts w:asciiTheme="minorHAnsi" w:hAnsiTheme="minorHAnsi" w:cstheme="minorHAnsi"/>
          <w:noProof w:val="0"/>
          <w:lang w:val="cs-CZ"/>
        </w:rPr>
        <w:t>2</w:t>
      </w:r>
      <w:ins w:id="89" w:author="bastianovat" w:date="2020-05-21T11:17:00Z">
        <w:r w:rsidR="009E57E5" w:rsidRPr="002F13E2">
          <w:rPr>
            <w:rFonts w:asciiTheme="minorHAnsi" w:hAnsiTheme="minorHAnsi" w:cstheme="minorHAnsi"/>
            <w:noProof w:val="0"/>
            <w:lang w:val="cs-CZ"/>
          </w:rPr>
          <w:t xml:space="preserve"> </w:t>
        </w:r>
      </w:ins>
      <w:r w:rsidR="003750EE" w:rsidRPr="002F13E2">
        <w:rPr>
          <w:rFonts w:asciiTheme="minorHAnsi" w:hAnsiTheme="minorHAnsi" w:cstheme="minorHAnsi"/>
          <w:noProof w:val="0"/>
          <w:lang w:val="cs-CZ"/>
        </w:rPr>
        <w:t>rok</w:t>
      </w:r>
      <w:ins w:id="90" w:author="bastianovat" w:date="2020-05-21T11:17:00Z">
        <w:r w:rsidR="009E57E5" w:rsidRPr="002F13E2">
          <w:rPr>
            <w:rFonts w:asciiTheme="minorHAnsi" w:hAnsiTheme="minorHAnsi" w:cstheme="minorHAnsi"/>
            <w:noProof w:val="0"/>
            <w:lang w:val="cs-CZ"/>
          </w:rPr>
          <w:t>y</w:t>
        </w:r>
      </w:ins>
      <w:del w:id="91" w:author="bastianovat" w:date="2020-05-21T11:17:00Z">
        <w:r w:rsidR="003750EE" w:rsidRPr="002F13E2" w:rsidDel="009E57E5">
          <w:rPr>
            <w:rFonts w:asciiTheme="minorHAnsi" w:hAnsiTheme="minorHAnsi" w:cstheme="minorHAnsi"/>
            <w:noProof w:val="0"/>
            <w:lang w:val="cs-CZ"/>
          </w:rPr>
          <w:delText>u</w:delText>
        </w:r>
      </w:del>
      <w:r w:rsidRPr="002F13E2">
        <w:rPr>
          <w:rFonts w:asciiTheme="minorHAnsi" w:hAnsiTheme="minorHAnsi" w:cstheme="minorHAnsi"/>
          <w:noProof w:val="0"/>
          <w:lang w:val="cs-CZ"/>
        </w:rPr>
        <w:t xml:space="preserve">, tj. </w:t>
      </w:r>
      <w:del w:id="92" w:author="bastianovat" w:date="2020-05-21T11:17:00Z">
        <w:r w:rsidR="003750EE" w:rsidRPr="002F13E2" w:rsidDel="001B786E">
          <w:rPr>
            <w:rFonts w:asciiTheme="minorHAnsi" w:hAnsiTheme="minorHAnsi" w:cstheme="minorHAnsi"/>
            <w:noProof w:val="0"/>
            <w:lang w:val="cs-CZ"/>
          </w:rPr>
          <w:delText>1</w:delText>
        </w:r>
      </w:del>
      <w:r w:rsidR="0062650A">
        <w:rPr>
          <w:rFonts w:asciiTheme="minorHAnsi" w:hAnsiTheme="minorHAnsi" w:cstheme="minorHAnsi"/>
          <w:noProof w:val="0"/>
          <w:lang w:val="cs-CZ"/>
        </w:rPr>
        <w:t>24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měsíců od podpisu smlouvy</w:t>
      </w:r>
      <w:r w:rsidRPr="002F13E2">
        <w:rPr>
          <w:rFonts w:asciiTheme="minorHAnsi" w:hAnsiTheme="minorHAnsi" w:cstheme="minorHAnsi"/>
        </w:rPr>
        <w:t xml:space="preserve"> nebo dosažením částky </w:t>
      </w:r>
      <w:del w:id="93" w:author="Cintaloval" w:date="2020-04-25T10:02:00Z">
        <w:r w:rsidR="003750EE" w:rsidRPr="0062650A" w:rsidDel="00BA654E">
          <w:rPr>
            <w:rFonts w:asciiTheme="minorHAnsi" w:hAnsiTheme="minorHAnsi" w:cstheme="minorHAnsi"/>
            <w:b/>
            <w:highlight w:val="yellow"/>
          </w:rPr>
          <w:delText xml:space="preserve">45 </w:delText>
        </w:r>
      </w:del>
      <w:r w:rsidR="0062650A">
        <w:rPr>
          <w:rFonts w:asciiTheme="minorHAnsi" w:hAnsiTheme="minorHAnsi" w:cstheme="minorHAnsi"/>
          <w:b/>
          <w:highlight w:val="yellow"/>
        </w:rPr>
        <w:t>doplní účastník dle položkového ceníku</w:t>
      </w:r>
      <w:r w:rsidRPr="002F13E2">
        <w:rPr>
          <w:rFonts w:asciiTheme="minorHAnsi" w:hAnsiTheme="minorHAnsi" w:cstheme="minorHAnsi"/>
          <w:b/>
        </w:rPr>
        <w:t xml:space="preserve"> bez DPH</w:t>
      </w:r>
      <w:r w:rsidRPr="002F13E2">
        <w:rPr>
          <w:rFonts w:asciiTheme="minorHAnsi" w:hAnsiTheme="minorHAnsi" w:cstheme="minorHAnsi"/>
        </w:rPr>
        <w:t xml:space="preserve"> za všechny dodávky podle této smlouvy, pokud k tomu dojde před </w:t>
      </w:r>
      <w:bookmarkStart w:id="94" w:name="_Hlk37177314"/>
      <w:bookmarkEnd w:id="75"/>
      <w:r w:rsidRPr="002F13E2">
        <w:rPr>
          <w:rFonts w:asciiTheme="minorHAnsi" w:hAnsiTheme="minorHAnsi" w:cstheme="minorHAnsi"/>
        </w:rPr>
        <w:t>uplynutím doby určité</w:t>
      </w:r>
      <w:r w:rsidRPr="002F13E2">
        <w:rPr>
          <w:rFonts w:asciiTheme="minorHAnsi" w:hAnsiTheme="minorHAnsi" w:cstheme="minorHAnsi"/>
          <w:noProof w:val="0"/>
          <w:lang w:val="cs-CZ"/>
        </w:rPr>
        <w:t>.</w:t>
      </w:r>
      <w:ins w:id="95" w:author="bastianovat" w:date="2020-05-21T11:36:00Z">
        <w:r w:rsidR="002042A6" w:rsidRPr="002F13E2">
          <w:rPr>
            <w:rFonts w:asciiTheme="minorHAnsi" w:hAnsiTheme="minorHAnsi" w:cstheme="minorHAnsi"/>
            <w:noProof w:val="0"/>
            <w:lang w:val="cs-CZ"/>
          </w:rPr>
          <w:t xml:space="preserve"> </w:t>
        </w:r>
      </w:ins>
    </w:p>
    <w:p w14:paraId="4000EC34" w14:textId="77777777" w:rsidR="00DF2E4B" w:rsidRPr="002F13E2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bookmarkStart w:id="96" w:name="_Hlk37177330"/>
      <w:bookmarkEnd w:id="94"/>
      <w:del w:id="97" w:author="bastianovat" w:date="2020-05-21T11:40:00Z">
        <w:r w:rsidRPr="002F13E2" w:rsidDel="004C0A57">
          <w:rPr>
            <w:rFonts w:asciiTheme="minorHAnsi" w:hAnsiTheme="minorHAnsi" w:cstheme="minorHAnsi"/>
            <w:noProof w:val="0"/>
            <w:lang w:val="cs-CZ"/>
          </w:rPr>
          <w:delText>2.</w:delText>
        </w:r>
        <w:r w:rsidRPr="002F13E2" w:rsidDel="004C0A57">
          <w:rPr>
            <w:rFonts w:asciiTheme="minorHAnsi" w:hAnsiTheme="minorHAnsi" w:cstheme="minorHAnsi"/>
            <w:noProof w:val="0"/>
            <w:lang w:val="cs-CZ"/>
          </w:rPr>
          <w:tab/>
        </w:r>
      </w:del>
      <w:r w:rsidRPr="002F13E2">
        <w:rPr>
          <w:rFonts w:asciiTheme="minorHAnsi" w:hAnsiTheme="minorHAnsi" w:cstheme="minorHAnsi"/>
          <w:noProof w:val="0"/>
          <w:lang w:val="cs-CZ"/>
        </w:rPr>
        <w:t>Smluvní vztah je možné ukončit:</w:t>
      </w:r>
    </w:p>
    <w:p w14:paraId="7E725B08" w14:textId="77777777" w:rsidR="00DF2E4B" w:rsidRPr="002F13E2" w:rsidRDefault="00DF2E4B" w:rsidP="00DF2E4B">
      <w:pPr>
        <w:pStyle w:val="Zkladntext"/>
        <w:numPr>
          <w:ilvl w:val="0"/>
          <w:numId w:val="27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písemnou dohodou smluvních stran,</w:t>
      </w:r>
    </w:p>
    <w:p w14:paraId="041B4170" w14:textId="77777777" w:rsidR="00DF2E4B" w:rsidRPr="002F13E2" w:rsidRDefault="00DF2E4B" w:rsidP="00DF2E4B">
      <w:pPr>
        <w:pStyle w:val="Zkladntext"/>
        <w:numPr>
          <w:ilvl w:val="0"/>
          <w:numId w:val="2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odstoupením od smlouvy</w:t>
      </w:r>
    </w:p>
    <w:p w14:paraId="24AA1F29" w14:textId="0B9025BD" w:rsidR="00DF2E4B" w:rsidRPr="002F13E2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Smluvní strana je oprávněna odstoupit od této smlouvy v případě podstatného porušení smlouvy druhou smluvní stranou, tzn. především v případech, kdy prodávající nebud</w:t>
      </w:r>
      <w:r w:rsidR="00782FBB" w:rsidRPr="002F13E2">
        <w:rPr>
          <w:rFonts w:asciiTheme="minorHAnsi" w:hAnsiTheme="minorHAnsi" w:cstheme="minorHAnsi"/>
          <w:noProof w:val="0"/>
          <w:lang w:val="cs-CZ"/>
        </w:rPr>
        <w:t>e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plnit řádně a včas objednávky kupujícího v dohodnutých termínech, nebud</w:t>
      </w:r>
      <w:r w:rsidR="00782FBB" w:rsidRPr="002F13E2">
        <w:rPr>
          <w:rFonts w:asciiTheme="minorHAnsi" w:hAnsiTheme="minorHAnsi" w:cstheme="minorHAnsi"/>
          <w:noProof w:val="0"/>
          <w:lang w:val="cs-CZ"/>
        </w:rPr>
        <w:t>e</w:t>
      </w:r>
      <w:r w:rsidRPr="002F13E2">
        <w:rPr>
          <w:rFonts w:asciiTheme="minorHAnsi" w:hAnsiTheme="minorHAnsi" w:cstheme="minorHAnsi"/>
          <w:noProof w:val="0"/>
          <w:lang w:val="cs-CZ"/>
        </w:rPr>
        <w:t xml:space="preserve"> plnit ujednání o cenách, nebudou plnit ujednání o podmínkách dodávek, případně v případě vad zboží.</w:t>
      </w:r>
    </w:p>
    <w:p w14:paraId="2D7A2796" w14:textId="77777777" w:rsidR="00DF2E4B" w:rsidRPr="002F13E2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>Kupující je oprávněn tuto smlouvu kdykoliv písemné vypovědět i bez uvedení důvodu, formou doporučeného dopisu. Výpovědní lhůta činí 3 měsíce ode dne doručení výpovědi prodávajícímu. Výpovědní lhůta začíná 1. dnem měsíce následujícím po měsíci, ve kterém byla doručena výpověď smlouvy prodávajícímu.</w:t>
      </w:r>
    </w:p>
    <w:p w14:paraId="424D681B" w14:textId="77777777" w:rsidR="00DF2E4B" w:rsidRPr="002F13E2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Kupující je oprávněn od smlouvy odstoupit, pokud prodávající není schopen dodat zboží dle této smlouvy ani v náhradní lhůtě, která byla sjednána. </w:t>
      </w:r>
    </w:p>
    <w:p w14:paraId="1C85067A" w14:textId="77777777" w:rsidR="001504D2" w:rsidRPr="002F13E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</w:rPr>
      </w:pPr>
    </w:p>
    <w:p w14:paraId="3BD60D82" w14:textId="56EB50BB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2F13E2">
        <w:rPr>
          <w:rFonts w:asciiTheme="minorHAnsi" w:hAnsiTheme="minorHAnsi" w:cstheme="minorHAnsi"/>
          <w:b/>
          <w:bCs/>
        </w:rPr>
        <w:t>Čl. VI</w:t>
      </w:r>
    </w:p>
    <w:p w14:paraId="1DD10168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2F13E2">
        <w:rPr>
          <w:rFonts w:asciiTheme="minorHAnsi" w:hAnsiTheme="minorHAnsi" w:cstheme="minorHAnsi"/>
          <w:b/>
          <w:noProof w:val="0"/>
          <w:lang w:val="cs-CZ"/>
        </w:rPr>
        <w:t>Kontaktní odpovědné osoby</w:t>
      </w:r>
    </w:p>
    <w:p w14:paraId="762FA9B3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8E3DB4" w14:textId="77777777" w:rsidR="00DF2E4B" w:rsidRPr="002F13E2" w:rsidRDefault="00DF2E4B" w:rsidP="00DF2E4B">
      <w:pPr>
        <w:pStyle w:val="Zkladntext"/>
        <w:numPr>
          <w:ilvl w:val="0"/>
          <w:numId w:val="2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F13E2">
        <w:rPr>
          <w:rFonts w:asciiTheme="minorHAnsi" w:hAnsiTheme="minorHAnsi" w:cstheme="minorHAnsi"/>
          <w:noProof w:val="0"/>
          <w:lang w:val="cs-CZ"/>
        </w:rPr>
        <w:t xml:space="preserve">Každý ze smluvních partnerů má určené odpovědné zástupce, kteří </w:t>
      </w:r>
      <w:bookmarkStart w:id="98" w:name="_Hlk535337747"/>
      <w:r w:rsidRPr="002F13E2">
        <w:rPr>
          <w:rFonts w:asciiTheme="minorHAnsi" w:hAnsiTheme="minorHAnsi" w:cstheme="minorHAnsi"/>
          <w:noProof w:val="0"/>
          <w:lang w:val="cs-CZ"/>
        </w:rPr>
        <w:t>zodpovídají za plnění úkolů a dodávek podle této smlouvy</w:t>
      </w:r>
      <w:bookmarkEnd w:id="98"/>
      <w:r w:rsidRPr="002F13E2">
        <w:rPr>
          <w:rFonts w:asciiTheme="minorHAnsi" w:hAnsiTheme="minorHAnsi" w:cstheme="minorHAnsi"/>
          <w:noProof w:val="0"/>
          <w:lang w:val="cs-CZ"/>
        </w:rPr>
        <w:t>.</w:t>
      </w:r>
    </w:p>
    <w:tbl>
      <w:tblPr>
        <w:tblStyle w:val="Mkatabulky"/>
        <w:tblW w:w="9768" w:type="dxa"/>
        <w:tblLayout w:type="fixed"/>
        <w:tblLook w:val="04A0" w:firstRow="1" w:lastRow="0" w:firstColumn="1" w:lastColumn="0" w:noHBand="0" w:noVBand="1"/>
        <w:tblPrChange w:id="99" w:author="bastianovat" w:date="2020-05-21T11:26:00Z">
          <w:tblPr>
            <w:tblStyle w:val="Mkatabulky"/>
            <w:tblW w:w="0" w:type="auto"/>
            <w:tblInd w:w="426" w:type="dxa"/>
            <w:tblLook w:val="04A0" w:firstRow="1" w:lastRow="0" w:firstColumn="1" w:lastColumn="0" w:noHBand="0" w:noVBand="1"/>
          </w:tblPr>
        </w:tblPrChange>
      </w:tblPr>
      <w:tblGrid>
        <w:gridCol w:w="1411"/>
        <w:gridCol w:w="1498"/>
        <w:gridCol w:w="2048"/>
        <w:gridCol w:w="4799"/>
        <w:gridCol w:w="12"/>
        <w:tblGridChange w:id="100">
          <w:tblGrid>
            <w:gridCol w:w="1411"/>
            <w:gridCol w:w="1498"/>
            <w:gridCol w:w="2048"/>
            <w:gridCol w:w="1859"/>
            <w:gridCol w:w="2940"/>
            <w:gridCol w:w="5696"/>
          </w:tblGrid>
        </w:tblGridChange>
      </w:tblGrid>
      <w:tr w:rsidR="00DF2E4B" w:rsidRPr="002F13E2" w14:paraId="171B7438" w14:textId="77777777" w:rsidTr="00786F03">
        <w:trPr>
          <w:trPrChange w:id="101" w:author="bastianovat" w:date="2020-05-21T11:26:00Z">
            <w:trPr>
              <w:gridBefore w:val="4"/>
            </w:trPr>
          </w:trPrChange>
        </w:trPr>
        <w:tc>
          <w:tcPr>
            <w:tcW w:w="9768" w:type="dxa"/>
            <w:gridSpan w:val="5"/>
            <w:shd w:val="clear" w:color="auto" w:fill="EEECE1" w:themeFill="background2"/>
            <w:tcPrChange w:id="102" w:author="bastianovat" w:date="2020-05-21T11:26:00Z">
              <w:tcPr>
                <w:tcW w:w="9203" w:type="dxa"/>
                <w:gridSpan w:val="2"/>
                <w:shd w:val="clear" w:color="auto" w:fill="EEECE1" w:themeFill="background2"/>
              </w:tcPr>
            </w:tcPrChange>
          </w:tcPr>
          <w:p w14:paraId="74E1D7A9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Prodávající</w:t>
            </w:r>
          </w:p>
        </w:tc>
      </w:tr>
      <w:tr w:rsidR="00786F03" w:rsidRPr="002F13E2" w14:paraId="2F2EFD5F" w14:textId="77777777" w:rsidTr="00786F03">
        <w:trPr>
          <w:gridAfter w:val="1"/>
          <w:wAfter w:w="12" w:type="dxa"/>
        </w:trPr>
        <w:tc>
          <w:tcPr>
            <w:tcW w:w="1411" w:type="dxa"/>
          </w:tcPr>
          <w:p w14:paraId="13464BB5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1498" w:type="dxa"/>
          </w:tcPr>
          <w:p w14:paraId="0AD31D8C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2048" w:type="dxa"/>
          </w:tcPr>
          <w:p w14:paraId="60213F93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799" w:type="dxa"/>
          </w:tcPr>
          <w:p w14:paraId="7690E1AF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786F03" w:rsidRPr="002F13E2" w14:paraId="351D463E" w14:textId="77777777" w:rsidTr="00786F03">
        <w:trPr>
          <w:gridAfter w:val="1"/>
          <w:wAfter w:w="12" w:type="dxa"/>
        </w:trPr>
        <w:tc>
          <w:tcPr>
            <w:tcW w:w="1411" w:type="dxa"/>
          </w:tcPr>
          <w:p w14:paraId="38BAF6A9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03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highlight w:val="yellow"/>
                <w:rPrChange w:id="104" w:author="bastianovat" w:date="2020-05-21T11:28:00Z">
                  <w:rPr>
                    <w:rFonts w:asciiTheme="minorHAnsi" w:hAnsiTheme="minorHAnsi" w:cstheme="minorHAnsi"/>
                    <w:sz w:val="20"/>
                    <w:highlight w:val="yellow"/>
                  </w:rPr>
                </w:rPrChange>
              </w:rPr>
              <w:t>„Doplní účastník“</w:t>
            </w:r>
          </w:p>
        </w:tc>
        <w:tc>
          <w:tcPr>
            <w:tcW w:w="1498" w:type="dxa"/>
          </w:tcPr>
          <w:p w14:paraId="7795805E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05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</w:p>
        </w:tc>
        <w:tc>
          <w:tcPr>
            <w:tcW w:w="2048" w:type="dxa"/>
          </w:tcPr>
          <w:p w14:paraId="3D6A8139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06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</w:p>
        </w:tc>
        <w:tc>
          <w:tcPr>
            <w:tcW w:w="4799" w:type="dxa"/>
          </w:tcPr>
          <w:p w14:paraId="39EC30EA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07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rPrChange w:id="108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  <w:t>@</w:t>
            </w:r>
          </w:p>
        </w:tc>
      </w:tr>
      <w:tr w:rsidR="00786F03" w:rsidRPr="002F13E2" w14:paraId="2AE48CA1" w14:textId="77777777" w:rsidTr="00786F03">
        <w:trPr>
          <w:gridAfter w:val="1"/>
          <w:wAfter w:w="12" w:type="dxa"/>
        </w:trPr>
        <w:tc>
          <w:tcPr>
            <w:tcW w:w="1411" w:type="dxa"/>
          </w:tcPr>
          <w:p w14:paraId="3F1C8C12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09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highlight w:val="yellow"/>
                <w:rPrChange w:id="110" w:author="bastianovat" w:date="2020-05-21T11:28:00Z">
                  <w:rPr>
                    <w:rFonts w:asciiTheme="minorHAnsi" w:hAnsiTheme="minorHAnsi" w:cstheme="minorHAnsi"/>
                    <w:sz w:val="20"/>
                    <w:highlight w:val="yellow"/>
                  </w:rPr>
                </w:rPrChange>
              </w:rPr>
              <w:t>„Doplní účastník“</w:t>
            </w:r>
          </w:p>
        </w:tc>
        <w:tc>
          <w:tcPr>
            <w:tcW w:w="1498" w:type="dxa"/>
          </w:tcPr>
          <w:p w14:paraId="45365652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1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</w:p>
        </w:tc>
        <w:tc>
          <w:tcPr>
            <w:tcW w:w="2048" w:type="dxa"/>
          </w:tcPr>
          <w:p w14:paraId="509A6214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2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</w:p>
        </w:tc>
        <w:tc>
          <w:tcPr>
            <w:tcW w:w="4799" w:type="dxa"/>
          </w:tcPr>
          <w:p w14:paraId="4DB16E62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3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rPrChange w:id="114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  <w:t>@</w:t>
            </w:r>
          </w:p>
        </w:tc>
      </w:tr>
      <w:tr w:rsidR="00786F03" w:rsidRPr="002F13E2" w14:paraId="7698EC26" w14:textId="77777777" w:rsidTr="00786F03">
        <w:trPr>
          <w:gridAfter w:val="1"/>
          <w:wAfter w:w="12" w:type="dxa"/>
        </w:trPr>
        <w:tc>
          <w:tcPr>
            <w:tcW w:w="1411" w:type="dxa"/>
          </w:tcPr>
          <w:p w14:paraId="1CF3CCF7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5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highlight w:val="yellow"/>
                <w:rPrChange w:id="116" w:author="bastianovat" w:date="2020-05-21T11:28:00Z">
                  <w:rPr>
                    <w:rFonts w:asciiTheme="minorHAnsi" w:hAnsiTheme="minorHAnsi" w:cstheme="minorHAnsi"/>
                    <w:sz w:val="20"/>
                    <w:highlight w:val="yellow"/>
                  </w:rPr>
                </w:rPrChange>
              </w:rPr>
              <w:t>„Doplní účastník“</w:t>
            </w:r>
          </w:p>
        </w:tc>
        <w:tc>
          <w:tcPr>
            <w:tcW w:w="1498" w:type="dxa"/>
          </w:tcPr>
          <w:p w14:paraId="500AD65A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7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</w:p>
        </w:tc>
        <w:tc>
          <w:tcPr>
            <w:tcW w:w="2048" w:type="dxa"/>
          </w:tcPr>
          <w:p w14:paraId="4ACE247E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8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</w:p>
        </w:tc>
        <w:tc>
          <w:tcPr>
            <w:tcW w:w="4799" w:type="dxa"/>
          </w:tcPr>
          <w:p w14:paraId="615AE1E5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19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rPrChange w:id="120" w:author="bastianovat" w:date="2020-05-21T11:28:00Z">
                  <w:rPr>
                    <w:rFonts w:asciiTheme="minorHAnsi" w:hAnsiTheme="minorHAnsi" w:cstheme="minorHAnsi"/>
                    <w:sz w:val="20"/>
                  </w:rPr>
                </w:rPrChange>
              </w:rPr>
              <w:t>@</w:t>
            </w:r>
          </w:p>
        </w:tc>
      </w:tr>
      <w:tr w:rsidR="00786F03" w:rsidRPr="002F13E2" w14:paraId="4205548B" w14:textId="77777777" w:rsidTr="00786F03">
        <w:trPr>
          <w:gridAfter w:val="1"/>
          <w:wAfter w:w="12" w:type="dxa"/>
        </w:trPr>
        <w:tc>
          <w:tcPr>
            <w:tcW w:w="1411" w:type="dxa"/>
          </w:tcPr>
          <w:p w14:paraId="63A86577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21" w:author="bastianovat" w:date="2020-05-21T11:2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highlight w:val="yellow"/>
                <w:rPrChange w:id="122" w:author="bastianovat" w:date="2020-05-21T11:28:00Z"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</w:rPrChange>
              </w:rPr>
              <w:t>„Doplní účastník“</w:t>
            </w:r>
          </w:p>
        </w:tc>
        <w:tc>
          <w:tcPr>
            <w:tcW w:w="1498" w:type="dxa"/>
          </w:tcPr>
          <w:p w14:paraId="4E496337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23" w:author="bastianovat" w:date="2020-05-21T11:2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048" w:type="dxa"/>
          </w:tcPr>
          <w:p w14:paraId="70701EC7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24" w:author="bastianovat" w:date="2020-05-21T11:2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4799" w:type="dxa"/>
          </w:tcPr>
          <w:p w14:paraId="1859A46B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rPrChange w:id="125" w:author="bastianovat" w:date="2020-05-21T11:2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rPrChange w:id="126" w:author="bastianovat" w:date="2020-05-21T11:2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@</w:t>
            </w:r>
          </w:p>
        </w:tc>
      </w:tr>
      <w:tr w:rsidR="00DF2E4B" w:rsidRPr="002F13E2" w14:paraId="672081A1" w14:textId="77777777" w:rsidTr="00786F03">
        <w:trPr>
          <w:trPrChange w:id="127" w:author="bastianovat" w:date="2020-05-21T11:26:00Z">
            <w:trPr>
              <w:gridBefore w:val="4"/>
            </w:trPr>
          </w:trPrChange>
        </w:trPr>
        <w:tc>
          <w:tcPr>
            <w:tcW w:w="9768" w:type="dxa"/>
            <w:gridSpan w:val="5"/>
            <w:shd w:val="clear" w:color="auto" w:fill="EEECE1" w:themeFill="background2"/>
            <w:tcPrChange w:id="128" w:author="bastianovat" w:date="2020-05-21T11:26:00Z">
              <w:tcPr>
                <w:tcW w:w="9203" w:type="dxa"/>
                <w:gridSpan w:val="2"/>
                <w:shd w:val="clear" w:color="auto" w:fill="EEECE1" w:themeFill="background2"/>
              </w:tcPr>
            </w:tcPrChange>
          </w:tcPr>
          <w:p w14:paraId="618930C3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Kupující - Pověřená osoba</w:t>
            </w:r>
          </w:p>
        </w:tc>
      </w:tr>
      <w:tr w:rsidR="00786F03" w:rsidRPr="002F13E2" w14:paraId="41190F7A" w14:textId="77777777" w:rsidTr="00786F03">
        <w:trPr>
          <w:gridAfter w:val="1"/>
          <w:wAfter w:w="12" w:type="dxa"/>
          <w:trHeight w:val="368"/>
        </w:trPr>
        <w:tc>
          <w:tcPr>
            <w:tcW w:w="1411" w:type="dxa"/>
          </w:tcPr>
          <w:p w14:paraId="6519E0B1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1498" w:type="dxa"/>
          </w:tcPr>
          <w:p w14:paraId="2CCDD306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2048" w:type="dxa"/>
          </w:tcPr>
          <w:p w14:paraId="6F255628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799" w:type="dxa"/>
          </w:tcPr>
          <w:p w14:paraId="06673997" w14:textId="77777777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2F13E2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786F03" w:rsidRPr="002F13E2" w14:paraId="1031DCEB" w14:textId="77777777" w:rsidTr="00786F03">
        <w:trPr>
          <w:gridAfter w:val="1"/>
          <w:wAfter w:w="12" w:type="dxa"/>
        </w:trPr>
        <w:tc>
          <w:tcPr>
            <w:tcW w:w="1411" w:type="dxa"/>
          </w:tcPr>
          <w:p w14:paraId="797388F1" w14:textId="6788360D" w:rsidR="00DF2E4B" w:rsidRPr="002F13E2" w:rsidRDefault="00750885" w:rsidP="00E81E5E">
            <w:pPr>
              <w:pStyle w:val="Zkladntext"/>
              <w:widowControl/>
              <w:jc w:val="left"/>
              <w:rPr>
                <w:rFonts w:asciiTheme="minorHAnsi" w:hAnsiTheme="minorHAnsi" w:cstheme="minorHAnsi"/>
                <w:rPrChange w:id="129" w:author="bastianovat" w:date="2020-05-21T11:27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del w:id="130" w:author="bastianovat" w:date="2020-05-21T11:18:00Z">
              <w:r w:rsidRPr="002F13E2" w:rsidDel="001B786E">
                <w:rPr>
                  <w:rFonts w:asciiTheme="minorHAnsi" w:hAnsiTheme="minorHAnsi" w:cstheme="minorHAnsi"/>
                  <w:rPrChange w:id="131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delText>Jirousek Marti</w:delText>
              </w:r>
            </w:del>
            <w:ins w:id="132" w:author="bastianovat" w:date="2020-05-21T11:18:00Z">
              <w:r w:rsidR="001B786E" w:rsidRPr="002F13E2">
                <w:rPr>
                  <w:rFonts w:asciiTheme="minorHAnsi" w:hAnsiTheme="minorHAnsi" w:cstheme="minorHAnsi"/>
                  <w:rPrChange w:id="133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t xml:space="preserve">Ing. Barbora </w:t>
              </w:r>
            </w:ins>
            <w:del w:id="134" w:author="bastianovat" w:date="2020-05-21T11:18:00Z">
              <w:r w:rsidRPr="002F13E2" w:rsidDel="001B786E">
                <w:rPr>
                  <w:rFonts w:asciiTheme="minorHAnsi" w:hAnsiTheme="minorHAnsi" w:cstheme="minorHAnsi"/>
                  <w:rPrChange w:id="135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delText>n</w:delText>
              </w:r>
            </w:del>
            <w:ins w:id="136" w:author="bastianovat" w:date="2020-05-21T11:27:00Z">
              <w:r w:rsidR="001B786E" w:rsidRPr="002F13E2">
                <w:rPr>
                  <w:rFonts w:asciiTheme="minorHAnsi" w:hAnsiTheme="minorHAnsi" w:cstheme="minorHAnsi"/>
                  <w:rPrChange w:id="137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t>Š</w:t>
              </w:r>
            </w:ins>
            <w:ins w:id="138" w:author="bastianovat" w:date="2020-05-21T11:18:00Z">
              <w:r w:rsidR="001B786E" w:rsidRPr="002F13E2">
                <w:rPr>
                  <w:rFonts w:asciiTheme="minorHAnsi" w:hAnsiTheme="minorHAnsi" w:cstheme="minorHAnsi"/>
                  <w:rPrChange w:id="139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t>imůnková</w:t>
              </w:r>
            </w:ins>
          </w:p>
        </w:tc>
        <w:tc>
          <w:tcPr>
            <w:tcW w:w="1498" w:type="dxa"/>
          </w:tcPr>
          <w:p w14:paraId="60598CA5" w14:textId="3B3B8FE7" w:rsidR="00DF2E4B" w:rsidRPr="002F13E2" w:rsidRDefault="00767B93" w:rsidP="00E81E5E">
            <w:pPr>
              <w:pStyle w:val="Zkladntext"/>
              <w:widowControl/>
              <w:jc w:val="left"/>
              <w:rPr>
                <w:rFonts w:asciiTheme="minorHAnsi" w:hAnsiTheme="minorHAnsi" w:cstheme="minorHAnsi"/>
                <w:rPrChange w:id="140" w:author="bastianovat" w:date="2020-05-21T11:27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</w:rPr>
              <w:t>t</w:t>
            </w:r>
            <w:ins w:id="141" w:author="bastianovat" w:date="2020-05-21T11:19:00Z">
              <w:r w:rsidR="001B786E" w:rsidRPr="002F13E2">
                <w:rPr>
                  <w:rFonts w:asciiTheme="minorHAnsi" w:hAnsiTheme="minorHAnsi" w:cstheme="minorHAnsi"/>
                  <w:rPrChange w:id="142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t>echnicko</w:t>
              </w:r>
            </w:ins>
            <w:r w:rsidR="00786F03" w:rsidRPr="002F13E2">
              <w:rPr>
                <w:rFonts w:asciiTheme="minorHAnsi" w:hAnsiTheme="minorHAnsi" w:cstheme="minorHAnsi"/>
              </w:rPr>
              <w:t>-</w:t>
            </w:r>
            <w:ins w:id="143" w:author="bastianovat" w:date="2020-05-21T11:19:00Z">
              <w:r w:rsidR="001B786E" w:rsidRPr="002F13E2">
                <w:rPr>
                  <w:rFonts w:asciiTheme="minorHAnsi" w:hAnsiTheme="minorHAnsi" w:cstheme="minorHAnsi"/>
                  <w:rPrChange w:id="144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t>provozní náměstek</w:t>
              </w:r>
            </w:ins>
            <w:del w:id="145" w:author="bastianovat" w:date="2020-05-21T11:19:00Z">
              <w:r w:rsidR="00750885" w:rsidRPr="002F13E2" w:rsidDel="001B786E">
                <w:rPr>
                  <w:rFonts w:asciiTheme="minorHAnsi" w:hAnsiTheme="minorHAnsi" w:cstheme="minorHAnsi"/>
                  <w:rPrChange w:id="146" w:author="bastianovat" w:date="2020-05-21T11:27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delText>ICT technik</w:delText>
              </w:r>
            </w:del>
          </w:p>
        </w:tc>
        <w:tc>
          <w:tcPr>
            <w:tcW w:w="2048" w:type="dxa"/>
          </w:tcPr>
          <w:p w14:paraId="7968EAF0" w14:textId="318C86D2" w:rsidR="001B786E" w:rsidRPr="002F13E2" w:rsidRDefault="00786F03" w:rsidP="001B786E">
            <w:pPr>
              <w:rPr>
                <w:ins w:id="147" w:author="bastianovat" w:date="2020-05-21T11:19:00Z"/>
                <w:rFonts w:asciiTheme="minorHAnsi" w:hAnsiTheme="minorHAnsi" w:cstheme="minorHAnsi"/>
                <w:sz w:val="22"/>
                <w:rPrChange w:id="148" w:author="bastianovat" w:date="2020-05-21T11:27:00Z">
                  <w:rPr>
                    <w:ins w:id="149" w:author="bastianovat" w:date="2020-05-21T11:19:00Z"/>
                    <w:rFonts w:ascii="Arial" w:hAnsi="Arial"/>
                    <w:sz w:val="20"/>
                    <w:szCs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sz w:val="22"/>
              </w:rPr>
              <w:t>+420</w:t>
            </w:r>
            <w:r w:rsidRPr="002F13E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del w:id="150" w:author="bastianovat" w:date="2020-05-21T11:19:00Z">
              <w:r w:rsidR="00750885" w:rsidRPr="002F13E2" w:rsidDel="001B786E">
                <w:rPr>
                  <w:rFonts w:asciiTheme="minorHAnsi" w:hAnsiTheme="minorHAnsi" w:cstheme="minorHAnsi"/>
                  <w:b/>
                  <w:sz w:val="22"/>
                  <w:rPrChange w:id="151" w:author="bastianovat" w:date="2020-05-21T11:27:00Z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PrChange>
                </w:rPr>
                <w:delText>773 528 524</w:delText>
              </w:r>
            </w:del>
            <w:ins w:id="152" w:author="bastianovat" w:date="2020-05-21T11:19:00Z">
              <w:r w:rsidR="001B786E" w:rsidRPr="002F13E2">
                <w:rPr>
                  <w:rFonts w:asciiTheme="minorHAnsi" w:hAnsiTheme="minorHAnsi" w:cstheme="minorHAnsi"/>
                  <w:sz w:val="22"/>
                  <w:rPrChange w:id="153" w:author="bastianovat" w:date="2020-05-21T11:27:00Z">
                    <w:rPr>
                      <w:rFonts w:ascii="Arial" w:hAnsi="Arial"/>
                      <w:sz w:val="20"/>
                      <w:szCs w:val="20"/>
                    </w:rPr>
                  </w:rPrChange>
                </w:rPr>
                <w:t>325 505 260</w:t>
              </w:r>
            </w:ins>
          </w:p>
          <w:p w14:paraId="4ED4DCFA" w14:textId="73BE2601" w:rsidR="001B786E" w:rsidRPr="002F13E2" w:rsidRDefault="00786F03" w:rsidP="001B786E">
            <w:pPr>
              <w:rPr>
                <w:ins w:id="154" w:author="bastianovat" w:date="2020-05-21T11:19:00Z"/>
                <w:rFonts w:asciiTheme="minorHAnsi" w:eastAsiaTheme="minorHAnsi" w:hAnsiTheme="minorHAnsi" w:cstheme="minorHAnsi"/>
                <w:sz w:val="22"/>
                <w:rPrChange w:id="155" w:author="bastianovat" w:date="2020-05-21T11:27:00Z">
                  <w:rPr>
                    <w:ins w:id="156" w:author="bastianovat" w:date="2020-05-21T11:19:00Z"/>
                    <w:rFonts w:ascii="Arial" w:hAnsi="Arial"/>
                    <w:sz w:val="20"/>
                    <w:szCs w:val="20"/>
                  </w:rPr>
                </w:rPrChange>
              </w:rPr>
            </w:pPr>
            <w:r w:rsidRPr="002F13E2">
              <w:rPr>
                <w:rFonts w:asciiTheme="minorHAnsi" w:hAnsiTheme="minorHAnsi" w:cstheme="minorHAnsi"/>
                <w:sz w:val="22"/>
              </w:rPr>
              <w:t xml:space="preserve">+420 </w:t>
            </w:r>
            <w:ins w:id="157" w:author="bastianovat" w:date="2020-05-21T11:19:00Z">
              <w:r w:rsidR="001B786E" w:rsidRPr="002F13E2">
                <w:rPr>
                  <w:rFonts w:asciiTheme="minorHAnsi" w:hAnsiTheme="minorHAnsi" w:cstheme="minorHAnsi"/>
                  <w:sz w:val="22"/>
                  <w:rPrChange w:id="158" w:author="bastianovat" w:date="2020-05-21T11:27:00Z">
                    <w:rPr>
                      <w:rFonts w:ascii="Arial" w:hAnsi="Arial"/>
                      <w:sz w:val="20"/>
                      <w:szCs w:val="20"/>
                    </w:rPr>
                  </w:rPrChange>
                </w:rPr>
                <w:t>773 528 584</w:t>
              </w:r>
            </w:ins>
          </w:p>
          <w:p w14:paraId="667582F6" w14:textId="572E42CD" w:rsidR="00DF2E4B" w:rsidRPr="002F13E2" w:rsidRDefault="00DF2E4B" w:rsidP="00E81E5E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rPrChange w:id="159" w:author="bastianovat" w:date="2020-05-21T11:27:00Z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799" w:type="dxa"/>
            <w:vAlign w:val="center"/>
          </w:tcPr>
          <w:p w14:paraId="452DFC38" w14:textId="31B96CA8" w:rsidR="00DF2E4B" w:rsidRPr="002F13E2" w:rsidRDefault="003A3D5F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Cs/>
                <w:rPrChange w:id="160" w:author="bastianovat" w:date="2020-05-21T15:45:00Z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rPrChange>
              </w:rPr>
            </w:pPr>
            <w:ins w:id="161" w:author="bastianovat" w:date="2020-05-21T11:27:00Z">
              <w:r w:rsidRPr="002F13E2">
                <w:rPr>
                  <w:rFonts w:asciiTheme="minorHAnsi" w:hAnsiTheme="minorHAnsi" w:cstheme="minorHAnsi"/>
                  <w:bCs/>
                  <w:rPrChange w:id="162" w:author="bastianovat" w:date="2020-05-21T15:45:00Z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PrChange>
                </w:rPr>
                <w:t>s</w:t>
              </w:r>
            </w:ins>
            <w:ins w:id="163" w:author="bastianovat" w:date="2020-05-21T11:20:00Z">
              <w:r w:rsidR="001B786E" w:rsidRPr="002F13E2">
                <w:rPr>
                  <w:rFonts w:asciiTheme="minorHAnsi" w:hAnsiTheme="minorHAnsi" w:cstheme="minorHAnsi"/>
                  <w:bCs/>
                  <w:rPrChange w:id="164" w:author="bastianovat" w:date="2020-05-21T15:45:00Z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PrChange>
                </w:rPr>
                <w:t>imunkova.barbora@nemnbk.cz</w:t>
              </w:r>
            </w:ins>
            <w:del w:id="165" w:author="bastianovat" w:date="2020-05-21T11:20:00Z">
              <w:r w:rsidR="00750885" w:rsidRPr="002F13E2" w:rsidDel="001B786E">
                <w:rPr>
                  <w:rFonts w:asciiTheme="minorHAnsi" w:hAnsiTheme="minorHAnsi" w:cstheme="minorHAnsi"/>
                  <w:bCs/>
                  <w:rPrChange w:id="166" w:author="bastianovat" w:date="2020-05-21T15:45:00Z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PrChange>
                </w:rPr>
                <w:delText>Jirousek</w:delText>
              </w:r>
            </w:del>
            <w:ins w:id="167" w:author="Cintaloval" w:date="2020-04-25T10:11:00Z">
              <w:del w:id="168" w:author="bastianovat" w:date="2020-05-21T11:20:00Z">
                <w:r w:rsidR="00186EC3" w:rsidRPr="002F13E2" w:rsidDel="001B786E">
                  <w:rPr>
                    <w:rFonts w:asciiTheme="minorHAnsi" w:hAnsiTheme="minorHAnsi" w:cstheme="minorHAnsi"/>
                    <w:bCs/>
                    <w:rPrChange w:id="169" w:author="bastianovat" w:date="2020-05-21T15:45:00Z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rPrChange>
                  </w:rPr>
                  <w:delText>jirousek</w:delText>
                </w:r>
              </w:del>
            </w:ins>
            <w:del w:id="170" w:author="bastianovat" w:date="2020-05-21T11:20:00Z">
              <w:r w:rsidR="00750885" w:rsidRPr="002F13E2" w:rsidDel="001B786E">
                <w:rPr>
                  <w:rFonts w:asciiTheme="minorHAnsi" w:hAnsiTheme="minorHAnsi" w:cstheme="minorHAnsi"/>
                  <w:bCs/>
                  <w:rPrChange w:id="171" w:author="bastianovat" w:date="2020-05-21T15:45:00Z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PrChange>
                </w:rPr>
                <w:delText>.martin@nemnbk.cz</w:delText>
              </w:r>
            </w:del>
          </w:p>
        </w:tc>
      </w:tr>
      <w:tr w:rsidR="0062650A" w:rsidRPr="002F13E2" w14:paraId="764E6BA3" w14:textId="77777777" w:rsidTr="0062650A">
        <w:trPr>
          <w:gridAfter w:val="1"/>
          <w:wAfter w:w="12" w:type="dxa"/>
        </w:trPr>
        <w:tc>
          <w:tcPr>
            <w:tcW w:w="1411" w:type="dxa"/>
          </w:tcPr>
          <w:p w14:paraId="55E990E2" w14:textId="06D2F13D" w:rsidR="0062650A" w:rsidRPr="002F13E2" w:rsidDel="001B786E" w:rsidRDefault="0062650A" w:rsidP="00E81E5E">
            <w:pPr>
              <w:pStyle w:val="Zkladntext"/>
              <w:widowControl/>
              <w:jc w:val="left"/>
              <w:rPr>
                <w:rFonts w:asciiTheme="minorHAnsi" w:hAnsiTheme="minorHAnsi" w:cstheme="minorHAnsi"/>
                <w:rPrChange w:id="172" w:author="bastianovat" w:date="2020-05-21T11:27:00Z">
                  <w:rPr>
                    <w:rFonts w:asciiTheme="minorHAnsi" w:hAnsiTheme="minorHAnsi" w:cstheme="minorHAnsi"/>
                  </w:rPr>
                </w:rPrChange>
              </w:rPr>
            </w:pPr>
            <w:r>
              <w:rPr>
                <w:rFonts w:asciiTheme="minorHAnsi" w:hAnsiTheme="minorHAnsi" w:cstheme="minorHAnsi"/>
              </w:rPr>
              <w:t>Jitka Hladíková</w:t>
            </w:r>
          </w:p>
        </w:tc>
        <w:tc>
          <w:tcPr>
            <w:tcW w:w="1498" w:type="dxa"/>
          </w:tcPr>
          <w:p w14:paraId="7C6819D8" w14:textId="3C769FD3" w:rsidR="0062650A" w:rsidRPr="002F13E2" w:rsidRDefault="0062650A" w:rsidP="00E81E5E">
            <w:pPr>
              <w:pStyle w:val="Zkladntext"/>
              <w:widowControl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vedoucí skladu MTZ a SZM</w:t>
            </w:r>
          </w:p>
        </w:tc>
        <w:tc>
          <w:tcPr>
            <w:tcW w:w="2048" w:type="dxa"/>
            <w:vAlign w:val="center"/>
          </w:tcPr>
          <w:p w14:paraId="40B47B50" w14:textId="7C2D6A42" w:rsidR="0062650A" w:rsidRPr="002F13E2" w:rsidRDefault="0062650A" w:rsidP="0062650A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+420 325 505 327</w:t>
            </w:r>
          </w:p>
        </w:tc>
        <w:tc>
          <w:tcPr>
            <w:tcW w:w="4799" w:type="dxa"/>
            <w:vAlign w:val="center"/>
          </w:tcPr>
          <w:p w14:paraId="66EB920A" w14:textId="10E7BF27" w:rsidR="0062650A" w:rsidRPr="002F13E2" w:rsidRDefault="0062650A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Cs/>
                <w:rPrChange w:id="173" w:author="bastianovat" w:date="2020-05-21T15:45:00Z">
                  <w:rPr>
                    <w:rFonts w:asciiTheme="minorHAnsi" w:hAnsiTheme="minorHAnsi" w:cstheme="minorHAnsi"/>
                    <w:bCs/>
                  </w:rPr>
                </w:rPrChange>
              </w:rPr>
            </w:pPr>
            <w:r>
              <w:rPr>
                <w:rFonts w:asciiTheme="minorHAnsi" w:hAnsiTheme="minorHAnsi" w:cstheme="minorHAnsi"/>
                <w:bCs/>
              </w:rPr>
              <w:t>hladikova.jitka@nemnbk.cz</w:t>
            </w:r>
          </w:p>
        </w:tc>
      </w:tr>
    </w:tbl>
    <w:p w14:paraId="7F0CC161" w14:textId="77777777" w:rsidR="001504D2" w:rsidRPr="002F13E2" w:rsidRDefault="001504D2" w:rsidP="001504D2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BADA413" w14:textId="542087F6" w:rsidR="00DF2E4B" w:rsidRPr="002F13E2" w:rsidRDefault="00DF2E4B" w:rsidP="001504D2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13E2">
        <w:rPr>
          <w:rFonts w:asciiTheme="minorHAnsi" w:hAnsiTheme="minorHAnsi" w:cstheme="minorHAnsi"/>
          <w:color w:val="auto"/>
          <w:sz w:val="22"/>
          <w:szCs w:val="22"/>
        </w:rPr>
        <w:t>Čl. VII</w:t>
      </w:r>
    </w:p>
    <w:p w14:paraId="6F7C1DAE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078B7F92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0DA9B220" w14:textId="5E2C6922" w:rsidR="00DF2E4B" w:rsidRPr="002F13E2" w:rsidRDefault="00DF2E4B" w:rsidP="00DF2E4B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Prodávající souhlasí se zveřejněním všech náležitostí smluvního vztahu včetně kupní smlouvy a výsledků zadávacího řízení na profilu kupujícího nebo jiným způsobem, určeným kupujícímu</w:t>
      </w:r>
      <w:del w:id="174" w:author="Cintaloval" w:date="2020-04-21T09:40:00Z">
        <w:r w:rsidRPr="002F13E2" w:rsidDel="00A512A1">
          <w:rPr>
            <w:rFonts w:asciiTheme="minorHAnsi" w:hAnsiTheme="minorHAnsi" w:cstheme="minorHAnsi"/>
            <w:noProof w:val="0"/>
            <w:color w:val="auto"/>
            <w:lang w:val="cs-CZ"/>
          </w:rPr>
          <w:delText xml:space="preserve">, jako </w:delText>
        </w:r>
        <w:commentRangeStart w:id="175"/>
        <w:r w:rsidRPr="002F13E2" w:rsidDel="00A512A1">
          <w:rPr>
            <w:rFonts w:asciiTheme="minorHAnsi" w:hAnsiTheme="minorHAnsi" w:cstheme="minorHAnsi"/>
            <w:noProof w:val="0"/>
            <w:color w:val="auto"/>
            <w:lang w:val="cs-CZ"/>
          </w:rPr>
          <w:delText>přímo řízené organizace Ministerstva zdravotnictví</w:delText>
        </w:r>
        <w:commentRangeEnd w:id="175"/>
        <w:r w:rsidR="00B725DA" w:rsidRPr="002F13E2" w:rsidDel="00A512A1">
          <w:rPr>
            <w:rStyle w:val="Odkaznakoment"/>
            <w:rFonts w:asciiTheme="minorHAnsi" w:eastAsiaTheme="minorEastAsia" w:hAnsiTheme="minorHAnsi" w:cstheme="minorHAnsi"/>
            <w:noProof w:val="0"/>
            <w:color w:val="auto"/>
            <w:sz w:val="22"/>
            <w:szCs w:val="22"/>
            <w:lang w:val="cs-CZ" w:eastAsia="en-US"/>
          </w:rPr>
          <w:commentReference w:id="175"/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>. V případě uzavření smlouvy na plnění této veřejné zakázky Prodávající souhlasí s uveřejněním smlouvy a dílčích objednávek v souladu se zákonem č. 340/2015 Sb. o registru smluv.</w:t>
      </w:r>
    </w:p>
    <w:p w14:paraId="42231DF0" w14:textId="77777777" w:rsidR="00DF2E4B" w:rsidRPr="002F13E2" w:rsidRDefault="00DF2E4B" w:rsidP="00DF2E4B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176" w:name="_Hlk37177419"/>
      <w:bookmarkEnd w:id="96"/>
      <w:r w:rsidRPr="002F13E2">
        <w:rPr>
          <w:rFonts w:asciiTheme="minorHAnsi" w:hAnsiTheme="minorHAnsi" w:cstheme="minorHAnsi"/>
          <w:noProof w:val="0"/>
          <w:color w:val="auto"/>
          <w:lang w:val="cs-CZ"/>
        </w:rPr>
        <w:t>Prodávající prohlašuje, že kontaktní osoby, které nejsou statutárními zástupci, vyslovily souhlas se zveřejněním svých údajů, které jsou obsaženy v této smlouvě.</w:t>
      </w:r>
    </w:p>
    <w:p w14:paraId="7AB0903B" w14:textId="3E825D00" w:rsidR="001F73FD" w:rsidRPr="002F13E2" w:rsidRDefault="00DF2E4B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Smluvní strany sjednávají, že pohledávku dle této smlouvy nebo smlouvu samotnou nelze postoupit třetí osobě bez předchozího písemného souhlasu druhé smluvní strany.</w:t>
      </w:r>
    </w:p>
    <w:p w14:paraId="09C1E9EF" w14:textId="77777777" w:rsidR="001F73FD" w:rsidRPr="002F13E2" w:rsidRDefault="001F73FD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6326294" w14:textId="77718022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jc w:val="center"/>
        <w:rPr>
          <w:rFonts w:asciiTheme="minorHAnsi" w:hAnsiTheme="minorHAnsi" w:cstheme="minorHAnsi"/>
          <w:b/>
          <w:bCs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b/>
          <w:bCs/>
          <w:color w:val="auto"/>
        </w:rPr>
        <w:t>Čl. VIII</w:t>
      </w:r>
    </w:p>
    <w:p w14:paraId="45FCAAE5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0934F8F3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03F2904" w14:textId="77777777" w:rsidR="00DF2E4B" w:rsidRPr="002F13E2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V případě, že bude Prodávající v prodlení s dodávkou řádně objednaného zboží, je Prodávající povinen zaplatit smluvní pokutu ve výši 0,1 % z ceny dodávky za každý i započatý den prodlení.</w:t>
      </w:r>
    </w:p>
    <w:p w14:paraId="221554C6" w14:textId="4DBD7C49" w:rsidR="00DF2E4B" w:rsidRPr="002F13E2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se zavazuje v případě, že neodstraní oprávněně reklamované vady ve lhůtách stanovených touto smlouvou, uhradit kupujícímu smluvní pokutu ve výši </w:t>
      </w:r>
      <w:del w:id="177" w:author="Cintaloval" w:date="2020-04-21T09:41:00Z">
        <w:r w:rsidRPr="002F13E2" w:rsidDel="00A512A1">
          <w:rPr>
            <w:rFonts w:asciiTheme="minorHAnsi" w:hAnsiTheme="minorHAnsi" w:cstheme="minorHAnsi"/>
            <w:noProof w:val="0"/>
            <w:color w:val="auto"/>
            <w:lang w:val="cs-CZ"/>
          </w:rPr>
          <w:delText>10.000</w:delText>
        </w:r>
      </w:del>
      <w:r w:rsidR="00786F03" w:rsidRPr="002F13E2">
        <w:rPr>
          <w:rFonts w:asciiTheme="minorHAnsi" w:hAnsiTheme="minorHAnsi" w:cstheme="minorHAnsi"/>
          <w:noProof w:val="0"/>
          <w:color w:val="auto"/>
          <w:lang w:val="cs-CZ"/>
        </w:rPr>
        <w:t>1</w:t>
      </w:r>
      <w:ins w:id="178" w:author="Cintaloval" w:date="2020-04-21T09:41:00Z">
        <w:r w:rsidR="00A512A1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 xml:space="preserve"> 000</w:t>
        </w:r>
      </w:ins>
      <w:r w:rsidRPr="002F13E2">
        <w:rPr>
          <w:rFonts w:asciiTheme="minorHAnsi" w:hAnsiTheme="minorHAnsi" w:cstheme="minorHAnsi"/>
          <w:noProof w:val="0"/>
          <w:color w:val="auto"/>
          <w:lang w:val="cs-CZ"/>
        </w:rPr>
        <w:t>,- Kč za každý, byť jen započatý den prodlení.</w:t>
      </w:r>
    </w:p>
    <w:p w14:paraId="2761ED00" w14:textId="77777777" w:rsidR="00DF2E4B" w:rsidRPr="002F13E2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72CDCDE6" w14:textId="71868C7B" w:rsidR="00DF2E4B" w:rsidRPr="002F13E2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 prodlení </w:t>
      </w:r>
      <w:ins w:id="179" w:author="bastianovat" w:date="2020-05-21T11:30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180" w:author="bastianovat" w:date="2020-05-21T11:30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>upujícího s úhradou řádně fakturované ceny je prodávající oprávněn požadovat zaplacení smluvního úroku z prodlení ve výši 0,01 % z nezaplacené částky za každý i započatý den prodlení. Smluvní strany se dohodly, že prodávající je oprávněn požadovat zaplacení úroku z prodlení až po uplynutí 30 dnů od sjednané lhůty splatnosti.</w:t>
      </w:r>
    </w:p>
    <w:p w14:paraId="5C60D389" w14:textId="51C8402C" w:rsidR="00DF2E4B" w:rsidRPr="002F13E2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</w:t>
      </w:r>
      <w:ins w:id="181" w:author="bastianovat" w:date="2020-05-21T11:30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P</w:t>
        </w:r>
      </w:ins>
      <w:del w:id="182" w:author="bastianovat" w:date="2020-05-21T11:30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p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v prodlení s dodávkou řádně objednaného zboží, je </w:t>
      </w:r>
      <w:ins w:id="183" w:author="bastianovat" w:date="2020-05-21T11:30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184" w:author="bastianovat" w:date="2020-05-21T11:30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upující oprávněn požadovat zaplacení smluvní pokuty ve výši 0,1 % z ceny dodávky za každý i započatý den prodlení. </w:t>
      </w:r>
    </w:p>
    <w:p w14:paraId="06F7052D" w14:textId="0A52AAA2" w:rsidR="001504D2" w:rsidRPr="002F13E2" w:rsidRDefault="00DF2E4B" w:rsidP="001504D2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vyúčtování </w:t>
      </w:r>
      <w:ins w:id="185" w:author="bastianovat" w:date="2020-05-21T11:30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P</w:t>
        </w:r>
      </w:ins>
      <w:del w:id="186" w:author="bastianovat" w:date="2020-05-21T11:30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p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>rodávajícímu.</w:t>
      </w:r>
    </w:p>
    <w:p w14:paraId="4455D4D2" w14:textId="77777777" w:rsidR="001504D2" w:rsidRPr="002F13E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013BA33" w14:textId="4180D84E" w:rsidR="00DF2E4B" w:rsidRPr="002F13E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jc w:val="center"/>
        <w:rPr>
          <w:rFonts w:asciiTheme="minorHAnsi" w:hAnsiTheme="minorHAnsi" w:cstheme="minorHAnsi"/>
          <w:b/>
          <w:bCs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b/>
          <w:bCs/>
          <w:color w:val="auto"/>
        </w:rPr>
        <w:t>Čl. IX</w:t>
      </w:r>
    </w:p>
    <w:p w14:paraId="1FDB2161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349C3A77" w14:textId="77777777" w:rsidR="00DF2E4B" w:rsidRPr="002F13E2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87BB1DB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novým, které bude v nejvyšší možné míře odpovídat obsahu a účelu vadného ustanovení. Případná neplatnost některého z ustanovení této smlouvy nemá za následek neplatnost ostatních ustanovení ve smlouvě obsažených, pokud z povahy ustanovení nevyplývá, že tuto část nelze od ostatního obsahu této smlouvy oddělit.</w:t>
      </w:r>
    </w:p>
    <w:p w14:paraId="6C631B76" w14:textId="4638082C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ins w:id="187" w:author="bastianovat" w:date="2020-05-21T11:32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P</w:t>
        </w:r>
      </w:ins>
      <w:del w:id="188" w:author="bastianovat" w:date="2020-05-21T11:32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p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rodávající, coby poskytovatel zdanitelného plnění, povinen bez zbytečného prodlení písemně informovat </w:t>
      </w:r>
      <w:ins w:id="189" w:author="bastianovat" w:date="2020-05-21T11:32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190" w:author="bastianovat" w:date="2020-05-21T11:32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upujícího o tom, že se stal nespolehlivým plátcem ve smyslu ustanovení § 106a zákona č. 235/2004 Sb., o dani z přidané hodnoty, v platném znění (dále jen „zákon o DPH“). Smluvní strany si dále společně ujednaly, že pokud objednatel v průběhu platnosti tohoto smluvního vztahu na základě informace od dodavatele či na základě vlastního šetření zjistí, že se </w:t>
      </w:r>
      <w:ins w:id="191" w:author="bastianovat" w:date="2020-05-21T11:32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P</w:t>
        </w:r>
      </w:ins>
      <w:del w:id="192" w:author="bastianovat" w:date="2020-05-21T11:32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p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stal nespolehlivým plátcem ve smyslu § 106a zákona o DPH, souhlasí obě smluvní strany s tím, že </w:t>
      </w:r>
      <w:ins w:id="193" w:author="bastianovat" w:date="2020-05-21T11:32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194" w:author="bastianovat" w:date="2020-05-21T11:32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upující uhradí za prodávajícího, daň z přidané hodnoty z takového zdanitelného plnění, dobrovolně správci daně dle § 109a citovaného právního předpisu. Zaplacení částky ve výši daně </w:t>
      </w:r>
      <w:ins w:id="195" w:author="bastianovat" w:date="2020-05-21T11:33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196" w:author="bastianovat" w:date="2020-05-21T11:33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upujícím správci daně pak bude cena dle této smlouvy smluvními stranami považováno za splnění </w:t>
      </w:r>
      <w:bookmarkStart w:id="197" w:name="_Hlk37177564"/>
      <w:bookmarkEnd w:id="176"/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závazku uhradit sjednanou cenu, resp. její část. Smluvní strany si v této souvislosti poskytnout veškerou nezbytnou součinnost při vzájemném poskytování informací požadovaných zákonem o DPH. Prodávající současně souhlasí s tím, že je povinen </w:t>
      </w:r>
      <w:ins w:id="198" w:author="bastianovat" w:date="2020-05-21T11:33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199" w:author="bastianovat" w:date="2020-05-21T11:33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nahradit veškerou škodu vzniklou v důsledku aplikace institutu ručení ze strany správce daně. Smluvní strany se dohodly, že </w:t>
      </w:r>
      <w:ins w:id="200" w:author="bastianovat" w:date="2020-05-21T11:33:00Z">
        <w:r w:rsidR="003A3D5F" w:rsidRPr="002F13E2">
          <w:rPr>
            <w:rFonts w:asciiTheme="minorHAnsi" w:hAnsiTheme="minorHAnsi" w:cstheme="minorHAnsi"/>
            <w:noProof w:val="0"/>
            <w:color w:val="auto"/>
            <w:lang w:val="cs-CZ"/>
          </w:rPr>
          <w:t>K</w:t>
        </w:r>
      </w:ins>
      <w:del w:id="201" w:author="bastianovat" w:date="2020-05-21T11:33:00Z">
        <w:r w:rsidRPr="002F13E2" w:rsidDel="003A3D5F">
          <w:rPr>
            <w:rFonts w:asciiTheme="minorHAnsi" w:hAnsiTheme="minorHAnsi" w:cstheme="minorHAnsi"/>
            <w:noProof w:val="0"/>
            <w:color w:val="auto"/>
            <w:lang w:val="cs-CZ"/>
          </w:rPr>
          <w:delText>k</w:delText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>upující bude hradit sjednanou cenu pouze na účet zaregistrovaný a zveřejněný ve smyslu § 96 odst. 1 zákona o DPH.</w:t>
      </w:r>
    </w:p>
    <w:p w14:paraId="31217634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202" w:name="_Hlk37177580"/>
      <w:bookmarkEnd w:id="197"/>
      <w:r w:rsidRPr="002F13E2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6BC077F0" w14:textId="23307491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Prodávající souhlasí se zveřejněním všech náležitostí smluvního vztahu včetně kupní smlouvy a výsledků zadávacího řízení na internetových stránkách kupujícího nebo jiným způsobem, určeným kupujícímu</w:t>
      </w:r>
      <w:del w:id="203" w:author="Cintaloval" w:date="2020-04-21T09:41:00Z">
        <w:r w:rsidRPr="002F13E2" w:rsidDel="006F0E81">
          <w:rPr>
            <w:rFonts w:asciiTheme="minorHAnsi" w:hAnsiTheme="minorHAnsi" w:cstheme="minorHAnsi"/>
            <w:noProof w:val="0"/>
            <w:color w:val="auto"/>
            <w:lang w:val="cs-CZ"/>
          </w:rPr>
          <w:delText xml:space="preserve">, </w:delText>
        </w:r>
        <w:commentRangeStart w:id="204"/>
        <w:r w:rsidRPr="002F13E2" w:rsidDel="006F0E81">
          <w:rPr>
            <w:rFonts w:asciiTheme="minorHAnsi" w:hAnsiTheme="minorHAnsi" w:cstheme="minorHAnsi"/>
            <w:noProof w:val="0"/>
            <w:color w:val="auto"/>
            <w:lang w:val="cs-CZ"/>
          </w:rPr>
          <w:delText>jako přímo řízené organizace Ministerstva zdravotnictví</w:delText>
        </w:r>
        <w:commentRangeEnd w:id="204"/>
        <w:r w:rsidR="00B725DA" w:rsidRPr="002F13E2" w:rsidDel="006F0E81">
          <w:rPr>
            <w:rStyle w:val="Odkaznakoment"/>
            <w:rFonts w:asciiTheme="minorHAnsi" w:eastAsiaTheme="minorEastAsia" w:hAnsiTheme="minorHAnsi" w:cstheme="minorHAnsi"/>
            <w:noProof w:val="0"/>
            <w:color w:val="auto"/>
            <w:sz w:val="22"/>
            <w:szCs w:val="22"/>
            <w:lang w:val="cs-CZ" w:eastAsia="en-US"/>
          </w:rPr>
          <w:commentReference w:id="204"/>
        </w:r>
      </w:del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, stejně tak souhlasí se zveřejněním smlouvy v registru smluv dle zákona č. 340/2015 Sb., o registru smluv, v platném znění. </w:t>
      </w:r>
    </w:p>
    <w:p w14:paraId="51C6243A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 soudního sporu ujednávají v souladu s § 89a zákona č. 99/1963 Sb., občanského soudního řádu, v platném znění, místní příslušnost obecného soudu kupujícího.</w:t>
      </w:r>
    </w:p>
    <w:p w14:paraId="3968B098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Obsah této smlouvy je možné měnit jen písemnými dodatky, podepsanými statutárními zástupci smluvních stran. Součástí této smlouvy jsou veškeré přílohy uvedené v textu této smlouvy či v textu případných Dodatků k této smlouvě. </w:t>
      </w:r>
    </w:p>
    <w:p w14:paraId="004B83CD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6C0BF502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21C34E02" w14:textId="77777777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Tato smlouva je vyhotovena ve 2 stejnopisech s platností originálu, z nichž každá ze smluvních stran obdrží smlouvu v 1 vyhotovení.</w:t>
      </w:r>
    </w:p>
    <w:p w14:paraId="5C946363" w14:textId="35339E83" w:rsidR="00DF2E4B" w:rsidRPr="002F13E2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F13E2">
        <w:rPr>
          <w:rFonts w:asciiTheme="minorHAnsi" w:hAnsiTheme="minorHAnsi" w:cstheme="minorHAnsi"/>
          <w:noProof w:val="0"/>
          <w:color w:val="auto"/>
          <w:lang w:val="cs-CZ"/>
        </w:rPr>
        <w:t>Tato smlouva nabývá platnosti v den jejího podpisu oprávněnými zástupci obou smluvních stran</w:t>
      </w:r>
      <w:r w:rsidR="00782FBB" w:rsidRPr="002F13E2">
        <w:rPr>
          <w:rFonts w:asciiTheme="minorHAnsi" w:hAnsiTheme="minorHAnsi" w:cstheme="minorHAnsi"/>
          <w:noProof w:val="0"/>
          <w:color w:val="auto"/>
          <w:lang w:val="cs-CZ"/>
        </w:rPr>
        <w:t xml:space="preserve"> a účinnosti dnem jejího zveřejnění v registru smluv dle zákona č. 340/2015 Sb., o registru smluv, v platném znění.</w:t>
      </w:r>
    </w:p>
    <w:p w14:paraId="2C21D1F8" w14:textId="77777777" w:rsidR="00A442EB" w:rsidRDefault="00A442EB" w:rsidP="00DF2E4B">
      <w:pPr>
        <w:pStyle w:val="Bezmezer"/>
        <w:rPr>
          <w:rFonts w:asciiTheme="minorHAnsi" w:hAnsiTheme="minorHAnsi" w:cstheme="minorHAnsi"/>
          <w:b/>
        </w:rPr>
      </w:pPr>
    </w:p>
    <w:p w14:paraId="43B5C3CD" w14:textId="198F5E50" w:rsidR="00DF2E4B" w:rsidRPr="002F13E2" w:rsidRDefault="00DF2E4B" w:rsidP="00DF2E4B">
      <w:pPr>
        <w:pStyle w:val="Bezmezer"/>
        <w:rPr>
          <w:rFonts w:asciiTheme="minorHAnsi" w:hAnsiTheme="minorHAnsi" w:cstheme="minorHAnsi"/>
          <w:b/>
        </w:rPr>
      </w:pPr>
      <w:r w:rsidRPr="002F13E2">
        <w:rPr>
          <w:rFonts w:asciiTheme="minorHAnsi" w:hAnsiTheme="minorHAnsi" w:cstheme="minorHAnsi"/>
          <w:b/>
        </w:rPr>
        <w:t>Přílohy, které jsou součástí této smlouvy:</w:t>
      </w:r>
    </w:p>
    <w:p w14:paraId="2F256C76" w14:textId="77777777" w:rsidR="00DF2E4B" w:rsidRPr="002F13E2" w:rsidRDefault="00DF2E4B" w:rsidP="00DF2E4B">
      <w:pPr>
        <w:pStyle w:val="Bezmezer"/>
        <w:rPr>
          <w:rFonts w:asciiTheme="minorHAnsi" w:hAnsiTheme="minorHAnsi" w:cstheme="minorHAnsi"/>
        </w:rPr>
      </w:pPr>
    </w:p>
    <w:p w14:paraId="0DEDFD3F" w14:textId="0A2FE49F" w:rsidR="00DF2E4B" w:rsidRPr="002F13E2" w:rsidRDefault="005F51DC" w:rsidP="00782FBB">
      <w:pPr>
        <w:pStyle w:val="Bezmezer"/>
        <w:tabs>
          <w:tab w:val="left" w:pos="5812"/>
        </w:tabs>
        <w:ind w:left="1416" w:hanging="1416"/>
        <w:rPr>
          <w:rFonts w:asciiTheme="minorHAnsi" w:hAnsiTheme="minorHAnsi" w:cstheme="minorHAnsi"/>
        </w:rPr>
      </w:pPr>
      <w:r w:rsidRPr="002F13E2">
        <w:rPr>
          <w:rFonts w:asciiTheme="minorHAnsi" w:hAnsiTheme="minorHAnsi" w:cstheme="minorHAnsi"/>
        </w:rPr>
        <w:t>Příloha č. 1</w:t>
      </w:r>
      <w:r w:rsidR="00DF2E4B" w:rsidRPr="002F13E2">
        <w:rPr>
          <w:rFonts w:asciiTheme="minorHAnsi" w:hAnsiTheme="minorHAnsi" w:cstheme="minorHAnsi"/>
        </w:rPr>
        <w:t xml:space="preserve"> </w:t>
      </w:r>
      <w:r w:rsidR="00A442EB">
        <w:rPr>
          <w:rFonts w:asciiTheme="minorHAnsi" w:hAnsiTheme="minorHAnsi" w:cstheme="minorHAnsi"/>
        </w:rPr>
        <w:t>smlouvy (příloha č. 6</w:t>
      </w:r>
      <w:r w:rsidR="00786F03" w:rsidRPr="002F13E2">
        <w:rPr>
          <w:rFonts w:asciiTheme="minorHAnsi" w:hAnsiTheme="minorHAnsi" w:cstheme="minorHAnsi"/>
        </w:rPr>
        <w:t xml:space="preserve"> zadávací dokumentace) </w:t>
      </w:r>
      <w:r w:rsidR="00A442EB">
        <w:rPr>
          <w:rFonts w:asciiTheme="minorHAnsi" w:hAnsiTheme="minorHAnsi" w:cstheme="minorHAnsi"/>
        </w:rPr>
        <w:t>–</w:t>
      </w:r>
      <w:r w:rsidR="00782FBB" w:rsidRPr="002F13E2">
        <w:rPr>
          <w:rFonts w:asciiTheme="minorHAnsi" w:hAnsiTheme="minorHAnsi" w:cstheme="minorHAnsi"/>
        </w:rPr>
        <w:t xml:space="preserve"> </w:t>
      </w:r>
      <w:r w:rsidR="00A442EB">
        <w:rPr>
          <w:rFonts w:asciiTheme="minorHAnsi" w:hAnsiTheme="minorHAnsi" w:cstheme="minorHAnsi"/>
        </w:rPr>
        <w:t xml:space="preserve">vyplněný </w:t>
      </w:r>
      <w:r w:rsidR="00786F03" w:rsidRPr="002F13E2">
        <w:rPr>
          <w:rFonts w:asciiTheme="minorHAnsi" w:hAnsiTheme="minorHAnsi" w:cstheme="minorHAnsi"/>
        </w:rPr>
        <w:t>položkový cení</w:t>
      </w:r>
      <w:r w:rsidRPr="002F13E2">
        <w:rPr>
          <w:rFonts w:asciiTheme="minorHAnsi" w:hAnsiTheme="minorHAnsi" w:cstheme="minorHAnsi"/>
        </w:rPr>
        <w:t>k</w:t>
      </w:r>
      <w:r w:rsidR="00786F03" w:rsidRPr="002F13E2">
        <w:rPr>
          <w:rFonts w:asciiTheme="minorHAnsi" w:hAnsiTheme="minorHAnsi" w:cstheme="minorHAnsi"/>
        </w:rPr>
        <w:t xml:space="preserve"> zboží</w:t>
      </w:r>
    </w:p>
    <w:p w14:paraId="2E477546" w14:textId="77777777" w:rsidR="001504D2" w:rsidRPr="002F13E2" w:rsidRDefault="001504D2" w:rsidP="00DF2E4B">
      <w:pPr>
        <w:pStyle w:val="Bezmezer"/>
        <w:rPr>
          <w:rFonts w:asciiTheme="minorHAnsi" w:hAnsiTheme="minorHAnsi" w:cstheme="minorHAnsi"/>
        </w:rPr>
      </w:pPr>
    </w:p>
    <w:p w14:paraId="3073CEAF" w14:textId="77777777" w:rsidR="001504D2" w:rsidRPr="002F13E2" w:rsidRDefault="001504D2" w:rsidP="00DF2E4B">
      <w:pPr>
        <w:pStyle w:val="Bezmezer"/>
        <w:rPr>
          <w:rFonts w:asciiTheme="minorHAnsi" w:hAnsiTheme="minorHAnsi" w:cstheme="minorHAnsi"/>
        </w:rPr>
      </w:pPr>
    </w:p>
    <w:bookmarkEnd w:id="202"/>
    <w:p w14:paraId="3E34C611" w14:textId="1A975ED4" w:rsidR="00A442EB" w:rsidRPr="00452AAC" w:rsidRDefault="00A442EB" w:rsidP="00A442EB">
      <w:pPr>
        <w:spacing w:before="120" w:after="120" w:line="276" w:lineRule="auto"/>
        <w:ind w:hanging="11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PRODÁVAJÍCÍ</w:t>
      </w:r>
      <w:r w:rsidRPr="00452AAC">
        <w:rPr>
          <w:rFonts w:asciiTheme="minorHAnsi" w:hAnsiTheme="minorHAnsi" w:cstheme="minorHAnsi"/>
          <w:b/>
          <w:sz w:val="22"/>
        </w:rPr>
        <w:t>:</w:t>
      </w:r>
      <w:r w:rsidRPr="00452AAC">
        <w:rPr>
          <w:rFonts w:asciiTheme="minorHAnsi" w:hAnsiTheme="minorHAnsi" w:cstheme="minorHAnsi"/>
          <w:b/>
          <w:sz w:val="22"/>
        </w:rPr>
        <w:tab/>
      </w:r>
      <w:r w:rsidRPr="00452AAC">
        <w:rPr>
          <w:rFonts w:asciiTheme="minorHAnsi" w:hAnsiTheme="minorHAnsi" w:cstheme="minorHAnsi"/>
          <w:b/>
          <w:sz w:val="22"/>
        </w:rPr>
        <w:tab/>
      </w:r>
      <w:r w:rsidRPr="00452AAC">
        <w:rPr>
          <w:rFonts w:asciiTheme="minorHAnsi" w:hAnsiTheme="minorHAnsi" w:cstheme="minorHAnsi"/>
          <w:b/>
          <w:sz w:val="22"/>
        </w:rPr>
        <w:tab/>
      </w:r>
      <w:r w:rsidRPr="00452AAC">
        <w:rPr>
          <w:rFonts w:asciiTheme="minorHAnsi" w:hAnsiTheme="minorHAnsi" w:cstheme="minorHAnsi"/>
          <w:b/>
          <w:sz w:val="22"/>
        </w:rPr>
        <w:tab/>
      </w:r>
      <w:r w:rsidRPr="00452AAC">
        <w:rPr>
          <w:rFonts w:asciiTheme="minorHAnsi" w:hAnsiTheme="minorHAnsi" w:cstheme="minorHAnsi"/>
          <w:b/>
          <w:sz w:val="22"/>
        </w:rPr>
        <w:tab/>
      </w:r>
      <w:r w:rsidRPr="00452AAC">
        <w:rPr>
          <w:rFonts w:asciiTheme="minorHAnsi" w:hAnsiTheme="minorHAnsi" w:cstheme="minorHAnsi"/>
          <w:b/>
          <w:sz w:val="22"/>
        </w:rPr>
        <w:tab/>
      </w:r>
      <w:r w:rsidRPr="00452AAC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KUPUJÍCÍ</w:t>
      </w:r>
      <w:r w:rsidRPr="00452AAC">
        <w:rPr>
          <w:rFonts w:asciiTheme="minorHAnsi" w:hAnsiTheme="minorHAnsi" w:cstheme="minorHAnsi"/>
          <w:b/>
          <w:sz w:val="22"/>
        </w:rPr>
        <w:t>:</w:t>
      </w:r>
    </w:p>
    <w:p w14:paraId="099F610E" w14:textId="77777777" w:rsidR="00A442EB" w:rsidRDefault="00A442EB" w:rsidP="00A442EB">
      <w:pPr>
        <w:spacing w:before="120" w:after="120" w:line="276" w:lineRule="auto"/>
        <w:ind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25B189F" w14:textId="77777777" w:rsidR="00A442EB" w:rsidRDefault="00A442EB" w:rsidP="00A442EB">
      <w:pPr>
        <w:spacing w:before="120" w:after="120" w:line="276" w:lineRule="auto"/>
        <w:ind w:hanging="11"/>
        <w:rPr>
          <w:rFonts w:asciiTheme="minorHAnsi" w:hAnsiTheme="minorHAnsi" w:cstheme="minorHAnsi"/>
          <w:sz w:val="22"/>
        </w:rPr>
      </w:pPr>
    </w:p>
    <w:p w14:paraId="3BCC70FE" w14:textId="4A690725" w:rsidR="00A442EB" w:rsidRPr="00452AAC" w:rsidRDefault="00A442EB" w:rsidP="00A442EB">
      <w:pPr>
        <w:tabs>
          <w:tab w:val="left" w:pos="595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  <w:highlight w:val="yellow"/>
        </w:rPr>
      </w:pPr>
      <w:r w:rsidRPr="00452AAC">
        <w:rPr>
          <w:rFonts w:asciiTheme="minorHAnsi" w:hAnsiTheme="minorHAnsi" w:cstheme="minorHAnsi"/>
          <w:sz w:val="22"/>
          <w:highlight w:val="yellow"/>
        </w:rPr>
        <w:t>Jméno a příjmení</w:t>
      </w:r>
      <w:r w:rsidR="006F7FE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Mgr. Nela Gvoždiáková</w:t>
      </w:r>
      <w:r w:rsidRPr="00452AAC">
        <w:rPr>
          <w:rFonts w:asciiTheme="minorHAnsi" w:hAnsiTheme="minorHAnsi" w:cstheme="minorHAnsi"/>
          <w:sz w:val="22"/>
        </w:rPr>
        <w:tab/>
      </w:r>
    </w:p>
    <w:p w14:paraId="2D1782F6" w14:textId="77777777" w:rsidR="00A442EB" w:rsidRPr="00452AAC" w:rsidRDefault="00A442EB" w:rsidP="00A442EB">
      <w:pPr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  <w:highlight w:val="yellow"/>
        </w:rPr>
      </w:pPr>
      <w:r w:rsidRPr="00452AAC">
        <w:rPr>
          <w:rFonts w:asciiTheme="minorHAnsi" w:hAnsiTheme="minorHAnsi" w:cstheme="minorHAnsi"/>
          <w:sz w:val="22"/>
          <w:highlight w:val="yellow"/>
        </w:rPr>
        <w:t>Funkce</w:t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</w:r>
      <w:r w:rsidRPr="00452AAC">
        <w:rPr>
          <w:rFonts w:asciiTheme="minorHAnsi" w:hAnsiTheme="minorHAnsi" w:cstheme="minorHAnsi"/>
          <w:sz w:val="22"/>
        </w:rPr>
        <w:tab/>
        <w:t>jednatelka</w:t>
      </w:r>
    </w:p>
    <w:p w14:paraId="1BC9266E" w14:textId="101098F7" w:rsidR="00A442EB" w:rsidRDefault="00A442EB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  <w:r w:rsidRPr="00452AAC">
        <w:rPr>
          <w:rFonts w:asciiTheme="minorHAnsi" w:hAnsiTheme="minorHAnsi" w:cstheme="minorHAnsi"/>
          <w:sz w:val="22"/>
          <w:highlight w:val="yellow"/>
        </w:rPr>
        <w:t>V</w:t>
      </w:r>
      <w:r w:rsidR="006F7FE9">
        <w:rPr>
          <w:rFonts w:asciiTheme="minorHAnsi" w:hAnsiTheme="minorHAnsi" w:cstheme="minorHAnsi"/>
          <w:sz w:val="22"/>
          <w:highlight w:val="yellow"/>
        </w:rPr>
        <w:t> </w:t>
      </w:r>
      <w:r w:rsidR="006F7FE9">
        <w:rPr>
          <w:rFonts w:asciiTheme="minorHAnsi" w:hAnsiTheme="minorHAnsi" w:cstheme="minorHAnsi"/>
          <w:sz w:val="22"/>
          <w:highlight w:val="yellow"/>
        </w:rPr>
        <w:tab/>
      </w:r>
      <w:r w:rsidR="006F7FE9">
        <w:rPr>
          <w:rFonts w:asciiTheme="minorHAnsi" w:hAnsiTheme="minorHAnsi" w:cstheme="minorHAnsi"/>
          <w:sz w:val="22"/>
          <w:highlight w:val="yellow"/>
        </w:rPr>
        <w:tab/>
      </w:r>
      <w:r>
        <w:rPr>
          <w:rFonts w:asciiTheme="minorHAnsi" w:hAnsiTheme="minorHAnsi" w:cstheme="minorHAnsi"/>
          <w:sz w:val="22"/>
          <w:highlight w:val="yellow"/>
        </w:rPr>
        <w:t>dne</w:t>
      </w:r>
      <w:r w:rsidR="006F7FE9">
        <w:rPr>
          <w:rFonts w:asciiTheme="minorHAnsi" w:hAnsiTheme="minorHAnsi" w:cstheme="minorHAnsi"/>
          <w:sz w:val="22"/>
        </w:rPr>
        <w:tab/>
      </w:r>
      <w:r w:rsidR="006F7FE9">
        <w:rPr>
          <w:rFonts w:asciiTheme="minorHAnsi" w:hAnsiTheme="minorHAnsi" w:cstheme="minorHAnsi"/>
          <w:sz w:val="22"/>
        </w:rPr>
        <w:tab/>
      </w:r>
      <w:r w:rsidR="006F7FE9">
        <w:rPr>
          <w:rFonts w:asciiTheme="minorHAnsi" w:hAnsiTheme="minorHAnsi" w:cstheme="minorHAnsi"/>
          <w:sz w:val="22"/>
        </w:rPr>
        <w:tab/>
      </w:r>
      <w:r w:rsidR="006F7FE9">
        <w:rPr>
          <w:rFonts w:asciiTheme="minorHAnsi" w:hAnsiTheme="minorHAnsi" w:cstheme="minorHAnsi"/>
          <w:sz w:val="22"/>
        </w:rPr>
        <w:tab/>
        <w:t xml:space="preserve">      </w:t>
      </w:r>
      <w:r w:rsidR="006F7FE9">
        <w:rPr>
          <w:rFonts w:asciiTheme="minorHAnsi" w:hAnsiTheme="minorHAnsi" w:cstheme="minorHAnsi"/>
          <w:sz w:val="22"/>
        </w:rPr>
        <w:tab/>
      </w:r>
      <w:r w:rsidR="006F7FE9">
        <w:rPr>
          <w:rFonts w:asciiTheme="minorHAnsi" w:hAnsiTheme="minorHAnsi" w:cstheme="minorHAnsi"/>
          <w:sz w:val="22"/>
        </w:rPr>
        <w:tab/>
        <w:t xml:space="preserve">      </w:t>
      </w:r>
      <w:r>
        <w:rPr>
          <w:rFonts w:asciiTheme="minorHAnsi" w:hAnsiTheme="minorHAnsi" w:cstheme="minorHAnsi"/>
          <w:sz w:val="22"/>
        </w:rPr>
        <w:t xml:space="preserve">V Nymburku dne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67C8F9FF" w14:textId="4345A8FA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62706924" w14:textId="3384AFDD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045B7061" w14:textId="57328EE2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49A06205" w14:textId="4CCE89BA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2A8695F0" w14:textId="09FBA6B4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1636F16E" w14:textId="61C5FF2C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03DB1B1F" w14:textId="66E4DFA3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7564530B" w14:textId="4855C039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1CBC2C91" w14:textId="1CD372A5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76E1E5BA" w14:textId="033247BA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3AF66491" w14:textId="33443D5D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5BF2F518" w14:textId="7B553881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</w:p>
    <w:p w14:paraId="245E6FBA" w14:textId="5FB026E4" w:rsidR="006F7FE9" w:rsidRDefault="006F7FE9" w:rsidP="006F7FE9">
      <w:pPr>
        <w:tabs>
          <w:tab w:val="left" w:pos="1134"/>
        </w:tabs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  <w:bookmarkStart w:id="205" w:name="_GoBack"/>
      <w:bookmarkEnd w:id="205"/>
      <w:r>
        <w:rPr>
          <w:rFonts w:asciiTheme="minorHAnsi" w:hAnsiTheme="minorHAnsi" w:cstheme="minorHAnsi"/>
          <w:sz w:val="22"/>
        </w:rPr>
        <w:t>Příloha č. 1 – Položkový ceník spotřebního materiálu</w:t>
      </w:r>
    </w:p>
    <w:p w14:paraId="0ED41784" w14:textId="76B80F7A" w:rsidR="00A442EB" w:rsidRDefault="006F7FE9" w:rsidP="00A442EB">
      <w:pPr>
        <w:spacing w:before="120" w:after="120" w:line="276" w:lineRule="auto"/>
        <w:ind w:hanging="11"/>
        <w:contextualSpacing/>
        <w:rPr>
          <w:rFonts w:asciiTheme="minorHAnsi" w:hAnsiTheme="minorHAnsi" w:cstheme="minorHAnsi"/>
          <w:sz w:val="22"/>
        </w:rPr>
      </w:pPr>
      <w:r w:rsidRPr="006F7FE9">
        <w:drawing>
          <wp:inline distT="0" distB="0" distL="0" distR="0" wp14:anchorId="309245AB" wp14:editId="09D5F8B5">
            <wp:extent cx="5760720" cy="204198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C0947" w14:textId="687A7DB0" w:rsidR="001504D2" w:rsidRPr="002F13E2" w:rsidRDefault="001504D2" w:rsidP="00A442E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</w:rPr>
      </w:pPr>
    </w:p>
    <w:sectPr w:rsidR="001504D2" w:rsidRPr="002F13E2" w:rsidSect="00200480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3" w:author="Ing. Barbora Šimůnková" w:date="2020-04-20T15:52:00Z" w:initials="IBŠ">
    <w:p w14:paraId="1CBBF136" w14:textId="1DFD89F3" w:rsidR="006453EF" w:rsidRDefault="006453EF">
      <w:pPr>
        <w:pStyle w:val="Textkomente"/>
      </w:pPr>
      <w:r>
        <w:rPr>
          <w:rStyle w:val="Odkaznakoment"/>
        </w:rPr>
        <w:annotationRef/>
      </w:r>
      <w:r>
        <w:t xml:space="preserve">Máme tam jen jednu možnost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80" w:author="Ing. Barbora Šimůnková" w:date="2020-04-20T16:09:00Z" w:initials="IBŠ">
    <w:p w14:paraId="4DD93676" w14:textId="3956D9CE" w:rsidR="00BA3FD1" w:rsidRDefault="00BA3FD1">
      <w:pPr>
        <w:pStyle w:val="Textkomente"/>
      </w:pPr>
      <w:r>
        <w:rPr>
          <w:rStyle w:val="Odkaznakoment"/>
        </w:rPr>
        <w:annotationRef/>
      </w:r>
      <w:r>
        <w:t>24?</w:t>
      </w:r>
    </w:p>
  </w:comment>
  <w:comment w:id="82" w:author="Ing. Barbora Šimůnková" w:date="2020-04-20T16:10:00Z" w:initials="IBŠ">
    <w:p w14:paraId="53EE92B2" w14:textId="7F86A7FE" w:rsidR="00BA3FD1" w:rsidRDefault="00BA3FD1">
      <w:pPr>
        <w:pStyle w:val="Textkomente"/>
      </w:pPr>
      <w:r>
        <w:rPr>
          <w:rStyle w:val="Odkaznakoment"/>
        </w:rPr>
        <w:annotationRef/>
      </w:r>
      <w:r>
        <w:t>Lze vypustit.</w:t>
      </w:r>
    </w:p>
  </w:comment>
  <w:comment w:id="175" w:author="Ing. Barbora Šimůnková" w:date="2020-04-20T16:14:00Z" w:initials="IBŠ">
    <w:p w14:paraId="23F99790" w14:textId="77777777" w:rsidR="00B725DA" w:rsidRDefault="00B725DA">
      <w:pPr>
        <w:pStyle w:val="Textkomente"/>
      </w:pPr>
      <w:r>
        <w:rPr>
          <w:rStyle w:val="Odkaznakoment"/>
        </w:rPr>
        <w:annotationRef/>
      </w:r>
      <w:r>
        <w:t>Nejsme přímo řízená organizace ne?</w:t>
      </w:r>
    </w:p>
    <w:p w14:paraId="29B8F708" w14:textId="670773FD" w:rsidR="00B725DA" w:rsidRDefault="00B725DA">
      <w:pPr>
        <w:pStyle w:val="Textkomente"/>
      </w:pPr>
    </w:p>
  </w:comment>
  <w:comment w:id="204" w:author="Ing. Barbora Šimůnková" w:date="2020-04-20T16:19:00Z" w:initials="IBŠ">
    <w:p w14:paraId="054D9FD5" w14:textId="77777777" w:rsidR="00B725DA" w:rsidRDefault="00B725DA">
      <w:pPr>
        <w:pStyle w:val="Textkomente"/>
      </w:pPr>
      <w:r>
        <w:rPr>
          <w:rStyle w:val="Odkaznakoment"/>
        </w:rPr>
        <w:annotationRef/>
      </w:r>
      <w:r>
        <w:t>To nejsme ne?</w:t>
      </w:r>
    </w:p>
    <w:p w14:paraId="48502B9A" w14:textId="59113C92" w:rsidR="00B725DA" w:rsidRDefault="00B725DA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BF136" w15:done="0"/>
  <w15:commentEx w15:paraId="4DD93676" w15:done="0"/>
  <w15:commentEx w15:paraId="53EE92B2" w15:done="0"/>
  <w15:commentEx w15:paraId="29B8F708" w15:done="0"/>
  <w15:commentEx w15:paraId="48502B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BF136" w16cid:durableId="224843C4"/>
  <w16cid:commentId w16cid:paraId="4DD93676" w16cid:durableId="224847C9"/>
  <w16cid:commentId w16cid:paraId="53EE92B2" w16cid:durableId="224847F3"/>
  <w16cid:commentId w16cid:paraId="29B8F708" w16cid:durableId="224848F5"/>
  <w16cid:commentId w16cid:paraId="48502B9A" w16cid:durableId="224849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E755" w14:textId="77777777" w:rsidR="00DF70B1" w:rsidRDefault="00DF70B1" w:rsidP="00200480">
      <w:pPr>
        <w:spacing w:line="240" w:lineRule="auto"/>
      </w:pPr>
      <w:r>
        <w:separator/>
      </w:r>
    </w:p>
  </w:endnote>
  <w:endnote w:type="continuationSeparator" w:id="0">
    <w:p w14:paraId="72A216DE" w14:textId="77777777" w:rsidR="00DF70B1" w:rsidRDefault="00DF70B1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7282" w14:textId="2B192252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62650A">
              <w:rPr>
                <w:b/>
                <w:bCs/>
                <w:noProof/>
                <w:sz w:val="16"/>
                <w:szCs w:val="16"/>
              </w:rPr>
              <w:t>9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62650A">
              <w:rPr>
                <w:b/>
                <w:bCs/>
                <w:noProof/>
                <w:sz w:val="16"/>
                <w:szCs w:val="16"/>
              </w:rPr>
              <w:t>10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E530" w14:textId="77777777" w:rsidR="00DF70B1" w:rsidRDefault="00DF70B1" w:rsidP="00200480">
      <w:pPr>
        <w:spacing w:line="240" w:lineRule="auto"/>
      </w:pPr>
      <w:r>
        <w:separator/>
      </w:r>
    </w:p>
  </w:footnote>
  <w:footnote w:type="continuationSeparator" w:id="0">
    <w:p w14:paraId="357D8F10" w14:textId="77777777" w:rsidR="00DF70B1" w:rsidRDefault="00DF70B1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1" w:type="dxa"/>
      <w:tblInd w:w="-743" w:type="dxa"/>
      <w:tblLook w:val="04A0" w:firstRow="1" w:lastRow="0" w:firstColumn="1" w:lastColumn="0" w:noHBand="0" w:noVBand="1"/>
    </w:tblPr>
    <w:tblGrid>
      <w:gridCol w:w="3619"/>
      <w:gridCol w:w="1060"/>
      <w:gridCol w:w="5562"/>
    </w:tblGrid>
    <w:tr w:rsidR="00200480" w:rsidRPr="00200480" w14:paraId="4A6B61AC" w14:textId="77777777" w:rsidTr="002F13E2">
      <w:trPr>
        <w:trHeight w:val="725"/>
      </w:trPr>
      <w:tc>
        <w:tcPr>
          <w:tcW w:w="3619" w:type="dxa"/>
          <w:shd w:val="clear" w:color="auto" w:fill="auto"/>
        </w:tcPr>
        <w:tbl>
          <w:tblPr>
            <w:tblW w:w="3403" w:type="dxa"/>
            <w:tblLook w:val="01E0" w:firstRow="1" w:lastRow="1" w:firstColumn="1" w:lastColumn="1" w:noHBand="0" w:noVBand="0"/>
          </w:tblPr>
          <w:tblGrid>
            <w:gridCol w:w="1356"/>
            <w:gridCol w:w="2047"/>
          </w:tblGrid>
          <w:tr w:rsidR="00200480" w:rsidRPr="00200480" w14:paraId="5FAF435F" w14:textId="77777777" w:rsidTr="00E81E5E">
            <w:trPr>
              <w:trHeight w:hRule="exact" w:val="567"/>
            </w:trPr>
            <w:tc>
              <w:tcPr>
                <w:tcW w:w="1277" w:type="dxa"/>
                <w:vMerge w:val="restart"/>
                <w:vAlign w:val="center"/>
              </w:tcPr>
              <w:p w14:paraId="703794E3" w14:textId="3DAB7020" w:rsidR="00200480" w:rsidRPr="00200480" w:rsidRDefault="002F13E2" w:rsidP="00200480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eastAsiaTheme="minorHAnsi" w:cstheme="minorBidi"/>
                    <w:b/>
                    <w:sz w:val="12"/>
                    <w:szCs w:val="12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59264" behindDoc="0" locked="0" layoutInCell="1" allowOverlap="1" wp14:anchorId="74F94EA5" wp14:editId="2CC6736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-515620</wp:posOffset>
                      </wp:positionV>
                      <wp:extent cx="719455" cy="719455"/>
                      <wp:effectExtent l="0" t="0" r="4445" b="4445"/>
                      <wp:wrapSquare wrapText="bothSides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NNBK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26" w:type="dxa"/>
                <w:vMerge w:val="restart"/>
                <w:vAlign w:val="center"/>
              </w:tcPr>
              <w:p w14:paraId="031F37E0" w14:textId="7900F25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eastAsiaTheme="minorHAnsi" w:cstheme="minorBidi"/>
                    <w:b/>
                    <w:sz w:val="18"/>
                    <w:szCs w:val="18"/>
                  </w:rPr>
                </w:pPr>
              </w:p>
            </w:tc>
          </w:tr>
          <w:tr w:rsidR="00200480" w:rsidRPr="00200480" w14:paraId="159EFCB0" w14:textId="77777777" w:rsidTr="00E81E5E">
            <w:trPr>
              <w:trHeight w:hRule="exact" w:val="567"/>
            </w:trPr>
            <w:tc>
              <w:tcPr>
                <w:tcW w:w="1277" w:type="dxa"/>
                <w:vMerge/>
              </w:tcPr>
              <w:p w14:paraId="61B879CA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  <w:tc>
              <w:tcPr>
                <w:tcW w:w="2126" w:type="dxa"/>
                <w:vMerge/>
              </w:tcPr>
              <w:p w14:paraId="7D2528E6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</w:tr>
        </w:tbl>
        <w:p w14:paraId="0F50AC9B" w14:textId="77777777" w:rsidR="00200480" w:rsidRPr="00200480" w:rsidRDefault="00200480" w:rsidP="00200480">
          <w:pPr>
            <w:spacing w:before="120" w:after="120" w:line="240" w:lineRule="auto"/>
            <w:ind w:right="-138"/>
            <w:rPr>
              <w:rFonts w:eastAsia="Times New Roman" w:cs="Times New Roman"/>
              <w:b/>
              <w:szCs w:val="24"/>
              <w:lang w:eastAsia="cs-CZ"/>
            </w:rPr>
          </w:pPr>
        </w:p>
      </w:tc>
      <w:tc>
        <w:tcPr>
          <w:tcW w:w="1060" w:type="dxa"/>
          <w:shd w:val="clear" w:color="auto" w:fill="auto"/>
        </w:tcPr>
        <w:p w14:paraId="24FA606C" w14:textId="77777777" w:rsidR="00200480" w:rsidRPr="00200480" w:rsidRDefault="00200480" w:rsidP="00200480">
          <w:pPr>
            <w:spacing w:line="240" w:lineRule="auto"/>
            <w:rPr>
              <w:rFonts w:eastAsia="Times New Roman" w:cs="Times New Roman"/>
              <w:b/>
              <w:sz w:val="20"/>
              <w:szCs w:val="20"/>
              <w:lang w:eastAsia="cs-CZ"/>
            </w:rPr>
          </w:pPr>
        </w:p>
      </w:tc>
      <w:tc>
        <w:tcPr>
          <w:tcW w:w="5562" w:type="dxa"/>
          <w:shd w:val="clear" w:color="auto" w:fill="auto"/>
        </w:tcPr>
        <w:p w14:paraId="3451C5DC" w14:textId="77777777" w:rsidR="00200480" w:rsidRPr="00200480" w:rsidRDefault="00200480" w:rsidP="00200480">
          <w:pPr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40204C5C" w14:textId="77777777" w:rsidR="00200480" w:rsidRPr="00200480" w:rsidRDefault="00200480" w:rsidP="00200480">
          <w:pPr>
            <w:tabs>
              <w:tab w:val="left" w:pos="3861"/>
            </w:tabs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3BE0708C" w14:textId="687C9CD1" w:rsidR="002F13E2" w:rsidRPr="00290A09" w:rsidRDefault="002F13E2" w:rsidP="002F13E2">
          <w:pPr>
            <w:pStyle w:val="Bezmezer"/>
            <w:jc w:val="right"/>
            <w:rPr>
              <w:rFonts w:asciiTheme="minorHAnsi" w:hAnsiTheme="minorHAnsi" w:cstheme="minorHAnsi"/>
              <w:szCs w:val="20"/>
            </w:rPr>
          </w:pPr>
          <w:r w:rsidRPr="00290A09">
            <w:rPr>
              <w:rFonts w:asciiTheme="minorHAnsi" w:hAnsiTheme="minorHAnsi" w:cstheme="minorHAnsi"/>
              <w:szCs w:val="20"/>
            </w:rPr>
            <w:t>VZ</w:t>
          </w:r>
          <w:r w:rsidR="000B5461">
            <w:rPr>
              <w:rFonts w:asciiTheme="minorHAnsi" w:hAnsiTheme="minorHAnsi" w:cstheme="minorHAnsi"/>
              <w:szCs w:val="20"/>
            </w:rPr>
            <w:t>49</w:t>
          </w:r>
          <w:r w:rsidRPr="00290A09">
            <w:rPr>
              <w:rFonts w:asciiTheme="minorHAnsi" w:hAnsiTheme="minorHAnsi" w:cstheme="minorHAnsi"/>
              <w:szCs w:val="20"/>
            </w:rPr>
            <w:t>/2020</w:t>
          </w:r>
        </w:p>
        <w:p w14:paraId="321E2B2E" w14:textId="4B68DF14" w:rsidR="00200480" w:rsidRPr="002F13E2" w:rsidRDefault="002F13E2" w:rsidP="002F13E2">
          <w:pPr>
            <w:pStyle w:val="Bezmezer"/>
            <w:jc w:val="right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RÁMCOVÁ KUPNÍ SMLOUVA</w:t>
          </w:r>
        </w:p>
      </w:tc>
    </w:tr>
  </w:tbl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16D"/>
    <w:multiLevelType w:val="hybridMultilevel"/>
    <w:tmpl w:val="0414CEE4"/>
    <w:lvl w:ilvl="0" w:tplc="ACCECA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D71979"/>
    <w:multiLevelType w:val="hybridMultilevel"/>
    <w:tmpl w:val="381C1BF2"/>
    <w:lvl w:ilvl="0" w:tplc="608C5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74A1"/>
    <w:multiLevelType w:val="hybridMultilevel"/>
    <w:tmpl w:val="A800B6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5B1355F"/>
    <w:multiLevelType w:val="hybridMultilevel"/>
    <w:tmpl w:val="A800B6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684DD7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8" w15:restartNumberingAfterBreak="0">
    <w:nsid w:val="575070ED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11"/>
  </w:num>
  <w:num w:numId="6">
    <w:abstractNumId w:val="4"/>
  </w:num>
  <w:num w:numId="7">
    <w:abstractNumId w:val="16"/>
  </w:num>
  <w:num w:numId="8">
    <w:abstractNumId w:val="10"/>
  </w:num>
  <w:num w:numId="9">
    <w:abstractNumId w:val="10"/>
  </w:num>
  <w:num w:numId="10">
    <w:abstractNumId w:val="25"/>
  </w:num>
  <w:num w:numId="11">
    <w:abstractNumId w:val="19"/>
  </w:num>
  <w:num w:numId="12">
    <w:abstractNumId w:val="17"/>
  </w:num>
  <w:num w:numId="13">
    <w:abstractNumId w:val="7"/>
  </w:num>
  <w:num w:numId="14">
    <w:abstractNumId w:val="7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24"/>
  </w:num>
  <w:num w:numId="16">
    <w:abstractNumId w:val="26"/>
  </w:num>
  <w:num w:numId="17">
    <w:abstractNumId w:val="27"/>
  </w:num>
  <w:num w:numId="18">
    <w:abstractNumId w:val="22"/>
  </w:num>
  <w:num w:numId="19">
    <w:abstractNumId w:val="14"/>
  </w:num>
  <w:num w:numId="20">
    <w:abstractNumId w:val="3"/>
  </w:num>
  <w:num w:numId="21">
    <w:abstractNumId w:val="9"/>
  </w:num>
  <w:num w:numId="22">
    <w:abstractNumId w:val="23"/>
  </w:num>
  <w:num w:numId="23">
    <w:abstractNumId w:val="15"/>
  </w:num>
  <w:num w:numId="24">
    <w:abstractNumId w:val="20"/>
  </w:num>
  <w:num w:numId="25">
    <w:abstractNumId w:val="21"/>
  </w:num>
  <w:num w:numId="26">
    <w:abstractNumId w:val="13"/>
  </w:num>
  <w:num w:numId="27">
    <w:abstractNumId w:val="1"/>
  </w:num>
  <w:num w:numId="28">
    <w:abstractNumId w:val="6"/>
  </w:num>
  <w:num w:numId="29">
    <w:abstractNumId w:val="18"/>
  </w:num>
  <w:num w:numId="30">
    <w:abstractNumId w:val="0"/>
  </w:num>
  <w:num w:numId="31">
    <w:abstractNumId w:val="8"/>
  </w:num>
  <w:num w:numId="32">
    <w:abstractNumId w:val="5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stianovat">
    <w15:presenceInfo w15:providerId="None" w15:userId="bastianovat"/>
  </w15:person>
  <w15:person w15:author="Cintaloval">
    <w15:presenceInfo w15:providerId="None" w15:userId="Cintaloval"/>
  </w15:person>
  <w15:person w15:author="Ing. Barbora Šimůnková">
    <w15:presenceInfo w15:providerId="AD" w15:userId="S-1-5-21-3789275274-229670749-1793880133-6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152"/>
    <w:rsid w:val="0006269E"/>
    <w:rsid w:val="00065228"/>
    <w:rsid w:val="00065A50"/>
    <w:rsid w:val="000800CA"/>
    <w:rsid w:val="00084E98"/>
    <w:rsid w:val="00087CBE"/>
    <w:rsid w:val="000916FA"/>
    <w:rsid w:val="00093278"/>
    <w:rsid w:val="000934C2"/>
    <w:rsid w:val="000948A7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5D3A"/>
    <w:rsid w:val="000A67E9"/>
    <w:rsid w:val="000B0C70"/>
    <w:rsid w:val="000B5461"/>
    <w:rsid w:val="000B6D4E"/>
    <w:rsid w:val="000B73DE"/>
    <w:rsid w:val="000B7782"/>
    <w:rsid w:val="000B77C0"/>
    <w:rsid w:val="000B7C16"/>
    <w:rsid w:val="000C0D82"/>
    <w:rsid w:val="000C1380"/>
    <w:rsid w:val="000C5914"/>
    <w:rsid w:val="000C613F"/>
    <w:rsid w:val="000D4BB8"/>
    <w:rsid w:val="000E221C"/>
    <w:rsid w:val="000E3596"/>
    <w:rsid w:val="000F050E"/>
    <w:rsid w:val="000F1005"/>
    <w:rsid w:val="000F27D1"/>
    <w:rsid w:val="000F3370"/>
    <w:rsid w:val="00103939"/>
    <w:rsid w:val="00105CBD"/>
    <w:rsid w:val="0011324F"/>
    <w:rsid w:val="0011527F"/>
    <w:rsid w:val="001165D3"/>
    <w:rsid w:val="001226E9"/>
    <w:rsid w:val="00122D97"/>
    <w:rsid w:val="00127A10"/>
    <w:rsid w:val="00131431"/>
    <w:rsid w:val="001322E1"/>
    <w:rsid w:val="00136B9A"/>
    <w:rsid w:val="001373AF"/>
    <w:rsid w:val="00141D31"/>
    <w:rsid w:val="00141FA6"/>
    <w:rsid w:val="001449D3"/>
    <w:rsid w:val="00145A89"/>
    <w:rsid w:val="0014682A"/>
    <w:rsid w:val="001500FF"/>
    <w:rsid w:val="001504D2"/>
    <w:rsid w:val="0015053E"/>
    <w:rsid w:val="00154E8C"/>
    <w:rsid w:val="00157576"/>
    <w:rsid w:val="001602CE"/>
    <w:rsid w:val="00160A14"/>
    <w:rsid w:val="00161153"/>
    <w:rsid w:val="0017620C"/>
    <w:rsid w:val="00176C52"/>
    <w:rsid w:val="00182661"/>
    <w:rsid w:val="001835F5"/>
    <w:rsid w:val="00183D30"/>
    <w:rsid w:val="00184E69"/>
    <w:rsid w:val="0018656B"/>
    <w:rsid w:val="00186EC3"/>
    <w:rsid w:val="001875DF"/>
    <w:rsid w:val="00187782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B786E"/>
    <w:rsid w:val="001C30A7"/>
    <w:rsid w:val="001D0643"/>
    <w:rsid w:val="001D0B3C"/>
    <w:rsid w:val="001D377D"/>
    <w:rsid w:val="001F0104"/>
    <w:rsid w:val="001F0C00"/>
    <w:rsid w:val="001F0E94"/>
    <w:rsid w:val="001F5759"/>
    <w:rsid w:val="001F73FD"/>
    <w:rsid w:val="001F775F"/>
    <w:rsid w:val="001F7AD6"/>
    <w:rsid w:val="00200480"/>
    <w:rsid w:val="0020220F"/>
    <w:rsid w:val="002042A6"/>
    <w:rsid w:val="002051E1"/>
    <w:rsid w:val="002072E1"/>
    <w:rsid w:val="0021107C"/>
    <w:rsid w:val="00217F49"/>
    <w:rsid w:val="00220E1F"/>
    <w:rsid w:val="002236F7"/>
    <w:rsid w:val="002255D9"/>
    <w:rsid w:val="0022747F"/>
    <w:rsid w:val="00233BE4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96B4D"/>
    <w:rsid w:val="002A08ED"/>
    <w:rsid w:val="002A0F19"/>
    <w:rsid w:val="002A4725"/>
    <w:rsid w:val="002A7FD7"/>
    <w:rsid w:val="002B74FD"/>
    <w:rsid w:val="002C01AD"/>
    <w:rsid w:val="002C1E7A"/>
    <w:rsid w:val="002C2665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3E2"/>
    <w:rsid w:val="002F1C0A"/>
    <w:rsid w:val="002F4C97"/>
    <w:rsid w:val="002F56ED"/>
    <w:rsid w:val="002F6BBE"/>
    <w:rsid w:val="002F7DA1"/>
    <w:rsid w:val="003023F0"/>
    <w:rsid w:val="003026B9"/>
    <w:rsid w:val="00302E3F"/>
    <w:rsid w:val="00303302"/>
    <w:rsid w:val="00303C2E"/>
    <w:rsid w:val="00303FE8"/>
    <w:rsid w:val="0030539C"/>
    <w:rsid w:val="0030653C"/>
    <w:rsid w:val="0031313C"/>
    <w:rsid w:val="00313F18"/>
    <w:rsid w:val="00320C30"/>
    <w:rsid w:val="00322368"/>
    <w:rsid w:val="00322DA0"/>
    <w:rsid w:val="00325F78"/>
    <w:rsid w:val="003337B6"/>
    <w:rsid w:val="003351D5"/>
    <w:rsid w:val="003363F4"/>
    <w:rsid w:val="00336D0E"/>
    <w:rsid w:val="003425D5"/>
    <w:rsid w:val="003429E2"/>
    <w:rsid w:val="003434C2"/>
    <w:rsid w:val="00345C94"/>
    <w:rsid w:val="00347171"/>
    <w:rsid w:val="003529B2"/>
    <w:rsid w:val="003558AA"/>
    <w:rsid w:val="003564B0"/>
    <w:rsid w:val="00360551"/>
    <w:rsid w:val="003627E9"/>
    <w:rsid w:val="003636BD"/>
    <w:rsid w:val="0036580C"/>
    <w:rsid w:val="003707EC"/>
    <w:rsid w:val="00370F47"/>
    <w:rsid w:val="00373188"/>
    <w:rsid w:val="003750EE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B6A"/>
    <w:rsid w:val="003A3D5F"/>
    <w:rsid w:val="003A68A5"/>
    <w:rsid w:val="003B0C55"/>
    <w:rsid w:val="003B2084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4C1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598"/>
    <w:rsid w:val="004B4A3B"/>
    <w:rsid w:val="004B69DB"/>
    <w:rsid w:val="004C0800"/>
    <w:rsid w:val="004C0A57"/>
    <w:rsid w:val="004C0DD0"/>
    <w:rsid w:val="004C619F"/>
    <w:rsid w:val="004C7AA1"/>
    <w:rsid w:val="004D40CA"/>
    <w:rsid w:val="004D6044"/>
    <w:rsid w:val="004E2511"/>
    <w:rsid w:val="004E33E9"/>
    <w:rsid w:val="004E4A32"/>
    <w:rsid w:val="00501118"/>
    <w:rsid w:val="00503EC3"/>
    <w:rsid w:val="005073C1"/>
    <w:rsid w:val="00512DCA"/>
    <w:rsid w:val="00512F05"/>
    <w:rsid w:val="00521AFE"/>
    <w:rsid w:val="005275CD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6A42"/>
    <w:rsid w:val="00571DD9"/>
    <w:rsid w:val="0057721F"/>
    <w:rsid w:val="00581554"/>
    <w:rsid w:val="00587363"/>
    <w:rsid w:val="00591B28"/>
    <w:rsid w:val="00594CEE"/>
    <w:rsid w:val="005977E4"/>
    <w:rsid w:val="005A07C9"/>
    <w:rsid w:val="005B08B6"/>
    <w:rsid w:val="005B1AEE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5E4C39"/>
    <w:rsid w:val="005F51DC"/>
    <w:rsid w:val="00602655"/>
    <w:rsid w:val="00603D49"/>
    <w:rsid w:val="00604D27"/>
    <w:rsid w:val="00604E37"/>
    <w:rsid w:val="006060A8"/>
    <w:rsid w:val="006074D8"/>
    <w:rsid w:val="00607C09"/>
    <w:rsid w:val="00611C6B"/>
    <w:rsid w:val="006152CF"/>
    <w:rsid w:val="00620020"/>
    <w:rsid w:val="006205A3"/>
    <w:rsid w:val="0062156F"/>
    <w:rsid w:val="006217C0"/>
    <w:rsid w:val="00622B1D"/>
    <w:rsid w:val="0062650A"/>
    <w:rsid w:val="00626B54"/>
    <w:rsid w:val="00627279"/>
    <w:rsid w:val="00632207"/>
    <w:rsid w:val="0063678B"/>
    <w:rsid w:val="00636D83"/>
    <w:rsid w:val="006412D8"/>
    <w:rsid w:val="00641802"/>
    <w:rsid w:val="00643A57"/>
    <w:rsid w:val="006453EF"/>
    <w:rsid w:val="00650241"/>
    <w:rsid w:val="00652F5C"/>
    <w:rsid w:val="00654B23"/>
    <w:rsid w:val="0065553C"/>
    <w:rsid w:val="00657EBA"/>
    <w:rsid w:val="00662E3A"/>
    <w:rsid w:val="0066466F"/>
    <w:rsid w:val="00664F35"/>
    <w:rsid w:val="00665093"/>
    <w:rsid w:val="00671EF0"/>
    <w:rsid w:val="00683494"/>
    <w:rsid w:val="006868F6"/>
    <w:rsid w:val="00693DAD"/>
    <w:rsid w:val="006A1C83"/>
    <w:rsid w:val="006A36D7"/>
    <w:rsid w:val="006A5126"/>
    <w:rsid w:val="006B0E20"/>
    <w:rsid w:val="006B30E4"/>
    <w:rsid w:val="006B36C6"/>
    <w:rsid w:val="006B3A57"/>
    <w:rsid w:val="006B6FD7"/>
    <w:rsid w:val="006C0B6F"/>
    <w:rsid w:val="006C2014"/>
    <w:rsid w:val="006C48A4"/>
    <w:rsid w:val="006D6912"/>
    <w:rsid w:val="006D7032"/>
    <w:rsid w:val="006E1268"/>
    <w:rsid w:val="006E12F4"/>
    <w:rsid w:val="006E252A"/>
    <w:rsid w:val="006E2A3C"/>
    <w:rsid w:val="006E5F5F"/>
    <w:rsid w:val="006F0E81"/>
    <w:rsid w:val="006F1D94"/>
    <w:rsid w:val="006F26B3"/>
    <w:rsid w:val="006F3E3D"/>
    <w:rsid w:val="006F44DA"/>
    <w:rsid w:val="006F5689"/>
    <w:rsid w:val="006F7FE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25DF2"/>
    <w:rsid w:val="007304BF"/>
    <w:rsid w:val="00732158"/>
    <w:rsid w:val="007344CD"/>
    <w:rsid w:val="0073496D"/>
    <w:rsid w:val="007354BE"/>
    <w:rsid w:val="00736F85"/>
    <w:rsid w:val="00742303"/>
    <w:rsid w:val="00746806"/>
    <w:rsid w:val="00750885"/>
    <w:rsid w:val="00751E47"/>
    <w:rsid w:val="00752ABC"/>
    <w:rsid w:val="0075716A"/>
    <w:rsid w:val="00757615"/>
    <w:rsid w:val="00757F10"/>
    <w:rsid w:val="00762033"/>
    <w:rsid w:val="007647D3"/>
    <w:rsid w:val="0076692B"/>
    <w:rsid w:val="00767B93"/>
    <w:rsid w:val="00771AA2"/>
    <w:rsid w:val="00771C97"/>
    <w:rsid w:val="00772EF5"/>
    <w:rsid w:val="007769A0"/>
    <w:rsid w:val="007779AD"/>
    <w:rsid w:val="00782FBB"/>
    <w:rsid w:val="00783ABF"/>
    <w:rsid w:val="00785A13"/>
    <w:rsid w:val="00786F03"/>
    <w:rsid w:val="007877A7"/>
    <w:rsid w:val="00787E4D"/>
    <w:rsid w:val="00797B40"/>
    <w:rsid w:val="007A1DC3"/>
    <w:rsid w:val="007A3F8C"/>
    <w:rsid w:val="007A757E"/>
    <w:rsid w:val="007A7E87"/>
    <w:rsid w:val="007B02C8"/>
    <w:rsid w:val="007B3FF7"/>
    <w:rsid w:val="007B52C3"/>
    <w:rsid w:val="007B5E33"/>
    <w:rsid w:val="007B62C7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618FC"/>
    <w:rsid w:val="00863E58"/>
    <w:rsid w:val="00870B67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5C34"/>
    <w:rsid w:val="009407E2"/>
    <w:rsid w:val="009531C7"/>
    <w:rsid w:val="00955150"/>
    <w:rsid w:val="00961F78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E57E5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061E"/>
    <w:rsid w:val="00A341C6"/>
    <w:rsid w:val="00A371D5"/>
    <w:rsid w:val="00A40B36"/>
    <w:rsid w:val="00A4276A"/>
    <w:rsid w:val="00A43C0C"/>
    <w:rsid w:val="00A442EB"/>
    <w:rsid w:val="00A44EED"/>
    <w:rsid w:val="00A453E0"/>
    <w:rsid w:val="00A512A1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74C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54B4"/>
    <w:rsid w:val="00AA6731"/>
    <w:rsid w:val="00AA7CC6"/>
    <w:rsid w:val="00AB5421"/>
    <w:rsid w:val="00AC05A5"/>
    <w:rsid w:val="00AC5D1A"/>
    <w:rsid w:val="00AC7A5C"/>
    <w:rsid w:val="00AD0ABB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5581"/>
    <w:rsid w:val="00B36576"/>
    <w:rsid w:val="00B37689"/>
    <w:rsid w:val="00B37F38"/>
    <w:rsid w:val="00B458F1"/>
    <w:rsid w:val="00B45FEE"/>
    <w:rsid w:val="00B46EB6"/>
    <w:rsid w:val="00B47ED0"/>
    <w:rsid w:val="00B50E02"/>
    <w:rsid w:val="00B5123E"/>
    <w:rsid w:val="00B6119E"/>
    <w:rsid w:val="00B637F0"/>
    <w:rsid w:val="00B65CFF"/>
    <w:rsid w:val="00B704CE"/>
    <w:rsid w:val="00B71F20"/>
    <w:rsid w:val="00B723E9"/>
    <w:rsid w:val="00B725DA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2B91"/>
    <w:rsid w:val="00B94035"/>
    <w:rsid w:val="00B953E5"/>
    <w:rsid w:val="00B96A1E"/>
    <w:rsid w:val="00B96E19"/>
    <w:rsid w:val="00B96EB6"/>
    <w:rsid w:val="00B979A2"/>
    <w:rsid w:val="00BA3A9B"/>
    <w:rsid w:val="00BA3FD1"/>
    <w:rsid w:val="00BA513F"/>
    <w:rsid w:val="00BA6205"/>
    <w:rsid w:val="00BA654E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4390"/>
    <w:rsid w:val="00BF58DE"/>
    <w:rsid w:val="00BF60C3"/>
    <w:rsid w:val="00BF6714"/>
    <w:rsid w:val="00C032B8"/>
    <w:rsid w:val="00C041AE"/>
    <w:rsid w:val="00C11498"/>
    <w:rsid w:val="00C1281C"/>
    <w:rsid w:val="00C165D6"/>
    <w:rsid w:val="00C16BF7"/>
    <w:rsid w:val="00C22F5E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6BE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2FBF"/>
    <w:rsid w:val="00CB3125"/>
    <w:rsid w:val="00CB51B5"/>
    <w:rsid w:val="00CC231F"/>
    <w:rsid w:val="00CC6273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25A3D"/>
    <w:rsid w:val="00D31EC3"/>
    <w:rsid w:val="00D34417"/>
    <w:rsid w:val="00D3742E"/>
    <w:rsid w:val="00D4344B"/>
    <w:rsid w:val="00D4669C"/>
    <w:rsid w:val="00D4681D"/>
    <w:rsid w:val="00D468A5"/>
    <w:rsid w:val="00D472CE"/>
    <w:rsid w:val="00D511D9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34D2"/>
    <w:rsid w:val="00D9618F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2E4B"/>
    <w:rsid w:val="00DF46E8"/>
    <w:rsid w:val="00DF696F"/>
    <w:rsid w:val="00DF6BEE"/>
    <w:rsid w:val="00DF70B1"/>
    <w:rsid w:val="00E00A90"/>
    <w:rsid w:val="00E012C1"/>
    <w:rsid w:val="00E048C2"/>
    <w:rsid w:val="00E05636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1B12"/>
    <w:rsid w:val="00E56438"/>
    <w:rsid w:val="00E657DC"/>
    <w:rsid w:val="00E71A30"/>
    <w:rsid w:val="00E72ABF"/>
    <w:rsid w:val="00E75555"/>
    <w:rsid w:val="00E7699E"/>
    <w:rsid w:val="00E772B3"/>
    <w:rsid w:val="00E8115A"/>
    <w:rsid w:val="00E81E5E"/>
    <w:rsid w:val="00E85826"/>
    <w:rsid w:val="00E948B7"/>
    <w:rsid w:val="00E961B4"/>
    <w:rsid w:val="00E97334"/>
    <w:rsid w:val="00EA3A9F"/>
    <w:rsid w:val="00EA6D52"/>
    <w:rsid w:val="00EB0477"/>
    <w:rsid w:val="00EB2D04"/>
    <w:rsid w:val="00EB5818"/>
    <w:rsid w:val="00EB5FD9"/>
    <w:rsid w:val="00EB70D6"/>
    <w:rsid w:val="00EC1C81"/>
    <w:rsid w:val="00ED5025"/>
    <w:rsid w:val="00ED6E12"/>
    <w:rsid w:val="00ED7BAC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37F4"/>
    <w:rsid w:val="00F544B8"/>
    <w:rsid w:val="00F55E24"/>
    <w:rsid w:val="00F6001F"/>
    <w:rsid w:val="00F6041A"/>
    <w:rsid w:val="00F60F85"/>
    <w:rsid w:val="00F67F54"/>
    <w:rsid w:val="00F71F36"/>
    <w:rsid w:val="00F7299C"/>
    <w:rsid w:val="00F73DCA"/>
    <w:rsid w:val="00F75101"/>
    <w:rsid w:val="00F803B0"/>
    <w:rsid w:val="00F90F65"/>
    <w:rsid w:val="00F93C0B"/>
    <w:rsid w:val="00F96FBD"/>
    <w:rsid w:val="00F97B7E"/>
    <w:rsid w:val="00FA5F0A"/>
    <w:rsid w:val="00FA6516"/>
    <w:rsid w:val="00FB29F5"/>
    <w:rsid w:val="00FB3AAE"/>
    <w:rsid w:val="00FB703F"/>
    <w:rsid w:val="00FB7649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F39A002"/>
  <w15:docId w15:val="{EA835C37-CFE0-4D76-B7F3-680C259F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2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2E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Zkladntext">
    <w:name w:val="Body Text"/>
    <w:basedOn w:val="Normln"/>
    <w:link w:val="ZkladntextChar"/>
    <w:uiPriority w:val="99"/>
    <w:rsid w:val="00DF2E4B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noProof/>
      <w:color w:val="000000"/>
      <w:sz w:val="22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2E4B"/>
    <w:rPr>
      <w:rFonts w:eastAsia="Times New Roman"/>
      <w:noProof/>
      <w:color w:val="000000"/>
      <w:sz w:val="22"/>
      <w:szCs w:val="22"/>
      <w:lang w:val="en-US" w:eastAsia="cs-CZ"/>
    </w:rPr>
  </w:style>
  <w:style w:type="paragraph" w:customStyle="1" w:styleId="Nadpis">
    <w:name w:val="Nadpis"/>
    <w:basedOn w:val="Normln"/>
    <w:uiPriority w:val="99"/>
    <w:rsid w:val="00DF2E4B"/>
    <w:pPr>
      <w:widowControl w:val="0"/>
      <w:autoSpaceDE w:val="0"/>
      <w:autoSpaceDN w:val="0"/>
      <w:adjustRightInd w:val="0"/>
      <w:spacing w:before="141" w:after="73" w:line="240" w:lineRule="auto"/>
      <w:jc w:val="left"/>
    </w:pPr>
    <w:rPr>
      <w:rFonts w:ascii="Times New Roman" w:eastAsia="Times New Roman" w:hAnsi="Times New Roman" w:cs="Times New Roman"/>
      <w:b/>
      <w:bCs/>
      <w:noProof/>
      <w:color w:val="000000"/>
      <w:sz w:val="36"/>
      <w:szCs w:val="36"/>
      <w:lang w:val="en-US" w:eastAsia="cs-CZ"/>
    </w:rPr>
  </w:style>
  <w:style w:type="paragraph" w:customStyle="1" w:styleId="Podnadpis1">
    <w:name w:val="Podnadpis1"/>
    <w:basedOn w:val="Normln"/>
    <w:uiPriority w:val="99"/>
    <w:rsid w:val="00DF2E4B"/>
    <w:pPr>
      <w:widowControl w:val="0"/>
      <w:autoSpaceDE w:val="0"/>
      <w:autoSpaceDN w:val="0"/>
      <w:adjustRightInd w:val="0"/>
      <w:spacing w:before="73" w:after="73" w:line="240" w:lineRule="auto"/>
      <w:jc w:val="left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cs-CZ"/>
    </w:rPr>
  </w:style>
  <w:style w:type="table" w:styleId="Mkatabulky">
    <w:name w:val="Table Grid"/>
    <w:basedOn w:val="Normlntabulka"/>
    <w:rsid w:val="00DF2E4B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2E4B"/>
    <w:rPr>
      <w:rFonts w:ascii="Calibri" w:eastAsia="Times New Roman" w:hAnsi="Calibri"/>
      <w:sz w:val="22"/>
      <w:szCs w:val="22"/>
    </w:rPr>
  </w:style>
  <w:style w:type="character" w:customStyle="1" w:styleId="preformatted">
    <w:name w:val="preformatted"/>
    <w:basedOn w:val="Standardnpsmoodstavce"/>
    <w:rsid w:val="00DF2E4B"/>
  </w:style>
  <w:style w:type="character" w:customStyle="1" w:styleId="nowrap">
    <w:name w:val="nowrap"/>
    <w:basedOn w:val="Standardnpsmoodstavce"/>
    <w:rsid w:val="00DF2E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51D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ladikova.jitka@nemnb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ladikova.jitka@nemnbk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8BE7-B7E0-400D-9886-4425C482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3228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Ing. Barbora Šimůnková</cp:lastModifiedBy>
  <cp:revision>8</cp:revision>
  <cp:lastPrinted>2020-04-15T19:08:00Z</cp:lastPrinted>
  <dcterms:created xsi:type="dcterms:W3CDTF">2020-05-21T08:58:00Z</dcterms:created>
  <dcterms:modified xsi:type="dcterms:W3CDTF">2021-01-18T15:46:00Z</dcterms:modified>
</cp:coreProperties>
</file>