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6B4F" w14:textId="1E028D71" w:rsidR="005C4194" w:rsidRDefault="005C4194" w:rsidP="005C4194">
      <w:pPr>
        <w:pBdr>
          <w:bottom w:val="single" w:sz="12" w:space="1" w:color="auto"/>
        </w:pBdr>
      </w:pPr>
    </w:p>
    <w:tbl>
      <w:tblPr>
        <w:tblStyle w:val="Mkatabulky"/>
        <w:tblW w:w="1024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1841"/>
        <w:gridCol w:w="8332"/>
        <w:gridCol w:w="34"/>
      </w:tblGrid>
      <w:tr w:rsidR="007A4FB8" w:rsidRPr="003F668A" w14:paraId="03587638" w14:textId="77777777" w:rsidTr="007A4FB8">
        <w:trPr>
          <w:gridAfter w:val="1"/>
          <w:wAfter w:w="34" w:type="dxa"/>
          <w:trHeight w:val="478"/>
        </w:trPr>
        <w:tc>
          <w:tcPr>
            <w:tcW w:w="10207" w:type="dxa"/>
            <w:gridSpan w:val="3"/>
            <w:vAlign w:val="center"/>
          </w:tcPr>
          <w:p w14:paraId="2AB52BA7" w14:textId="67EFFB1A" w:rsidR="007A4FB8" w:rsidRPr="000F5933" w:rsidRDefault="007A4FB8" w:rsidP="007A4FB8">
            <w:pPr>
              <w:pStyle w:val="Bezmezer"/>
              <w:jc w:val="right"/>
              <w:rPr>
                <w:rFonts w:asciiTheme="minorHAnsi" w:hAnsiTheme="minorHAnsi" w:cstheme="minorHAnsi"/>
                <w:bCs/>
                <w:i/>
                <w:iCs/>
                <w:highlight w:val="cyan"/>
              </w:rPr>
            </w:pPr>
            <w:r w:rsidRPr="000F5933">
              <w:rPr>
                <w:rFonts w:asciiTheme="minorHAnsi" w:hAnsiTheme="minorHAnsi" w:cstheme="minorHAnsi"/>
                <w:bCs/>
                <w:i/>
                <w:iCs/>
              </w:rPr>
              <w:t xml:space="preserve">                        Příloha č. 2 ZD; Příloha </w:t>
            </w:r>
            <w:r w:rsidR="00B36012">
              <w:rPr>
                <w:rFonts w:asciiTheme="minorHAnsi" w:hAnsiTheme="minorHAnsi" w:cstheme="minorHAnsi"/>
                <w:bCs/>
                <w:i/>
                <w:iCs/>
              </w:rPr>
              <w:t>A</w:t>
            </w:r>
            <w:r w:rsidRPr="000F5933">
              <w:rPr>
                <w:rFonts w:asciiTheme="minorHAnsi" w:hAnsiTheme="minorHAnsi" w:cstheme="minorHAnsi"/>
                <w:bCs/>
                <w:i/>
                <w:iCs/>
              </w:rPr>
              <w:t xml:space="preserve"> kupní smlouvy</w:t>
            </w:r>
            <w:r w:rsidRPr="000F5933">
              <w:rPr>
                <w:rFonts w:asciiTheme="minorHAnsi" w:hAnsiTheme="minorHAnsi" w:cstheme="minorHAnsi"/>
                <w:bCs/>
                <w:i/>
                <w:iCs/>
              </w:rPr>
              <w:tab/>
            </w:r>
          </w:p>
        </w:tc>
      </w:tr>
      <w:tr w:rsidR="005C4194" w:rsidRPr="003F668A" w14:paraId="14BDF7AC" w14:textId="77777777" w:rsidTr="007A4FB8">
        <w:trPr>
          <w:gridBefore w:val="1"/>
          <w:wBefore w:w="34" w:type="dxa"/>
        </w:trPr>
        <w:tc>
          <w:tcPr>
            <w:tcW w:w="1841" w:type="dxa"/>
          </w:tcPr>
          <w:p w14:paraId="5C11DEF7" w14:textId="77777777" w:rsidR="007A4FB8" w:rsidRPr="003F668A" w:rsidRDefault="007A4FB8" w:rsidP="0017764D">
            <w:pPr>
              <w:pStyle w:val="Bezmezer"/>
              <w:jc w:val="both"/>
              <w:rPr>
                <w:rFonts w:asciiTheme="minorHAnsi" w:hAnsiTheme="minorHAnsi" w:cstheme="minorHAnsi"/>
                <w:b/>
              </w:rPr>
            </w:pPr>
          </w:p>
          <w:p w14:paraId="682AD033" w14:textId="33B25920" w:rsidR="005C4194" w:rsidRPr="003F668A" w:rsidRDefault="005C4194" w:rsidP="0017764D">
            <w:pPr>
              <w:pStyle w:val="Bezmezer"/>
              <w:jc w:val="both"/>
              <w:rPr>
                <w:rFonts w:asciiTheme="minorHAnsi" w:hAnsiTheme="minorHAnsi" w:cstheme="minorHAnsi"/>
                <w:b/>
              </w:rPr>
            </w:pPr>
            <w:r w:rsidRPr="003F668A">
              <w:rPr>
                <w:rFonts w:asciiTheme="minorHAnsi" w:hAnsiTheme="minorHAnsi" w:cstheme="minorHAnsi"/>
                <w:b/>
              </w:rPr>
              <w:t>Zadavatel:</w:t>
            </w:r>
          </w:p>
        </w:tc>
        <w:tc>
          <w:tcPr>
            <w:tcW w:w="8366" w:type="dxa"/>
            <w:gridSpan w:val="2"/>
          </w:tcPr>
          <w:p w14:paraId="68790841" w14:textId="77777777" w:rsidR="007A4FB8" w:rsidRPr="003F668A" w:rsidRDefault="007A4FB8" w:rsidP="0017764D">
            <w:pPr>
              <w:pStyle w:val="Bezmezer"/>
              <w:jc w:val="both"/>
              <w:rPr>
                <w:rStyle w:val="preformatted"/>
                <w:rFonts w:asciiTheme="minorHAnsi" w:hAnsiTheme="minorHAnsi" w:cstheme="minorHAnsi"/>
              </w:rPr>
            </w:pPr>
          </w:p>
          <w:p w14:paraId="4D822478" w14:textId="108564CF" w:rsidR="005C4194" w:rsidRPr="003F668A" w:rsidRDefault="005C4194" w:rsidP="0017764D">
            <w:pPr>
              <w:pStyle w:val="Bezmezer"/>
              <w:jc w:val="both"/>
              <w:rPr>
                <w:rFonts w:asciiTheme="minorHAnsi" w:hAnsiTheme="minorHAnsi" w:cstheme="minorHAnsi"/>
              </w:rPr>
            </w:pPr>
            <w:r w:rsidRPr="003F668A">
              <w:rPr>
                <w:rStyle w:val="preformatted"/>
                <w:rFonts w:asciiTheme="minorHAnsi" w:hAnsiTheme="minorHAnsi" w:cstheme="minorHAnsi"/>
              </w:rPr>
              <w:t>Nemocnice Nymburk s.r.o.</w:t>
            </w:r>
          </w:p>
        </w:tc>
      </w:tr>
      <w:tr w:rsidR="005C4194" w:rsidRPr="003F668A" w14:paraId="1CF2487E" w14:textId="77777777" w:rsidTr="007A4FB8">
        <w:trPr>
          <w:gridBefore w:val="1"/>
          <w:wBefore w:w="34" w:type="dxa"/>
        </w:trPr>
        <w:tc>
          <w:tcPr>
            <w:tcW w:w="1841" w:type="dxa"/>
          </w:tcPr>
          <w:p w14:paraId="56D3406C" w14:textId="77777777" w:rsidR="005C4194" w:rsidRPr="003F668A" w:rsidRDefault="005C4194" w:rsidP="0017764D">
            <w:pPr>
              <w:pStyle w:val="Bezmezer"/>
              <w:jc w:val="both"/>
              <w:rPr>
                <w:rFonts w:asciiTheme="minorHAnsi" w:hAnsiTheme="minorHAnsi" w:cstheme="minorHAnsi"/>
                <w:b/>
              </w:rPr>
            </w:pPr>
            <w:r w:rsidRPr="003F668A">
              <w:rPr>
                <w:rFonts w:asciiTheme="minorHAnsi" w:hAnsiTheme="minorHAnsi" w:cstheme="minorHAnsi"/>
                <w:b/>
              </w:rPr>
              <w:t>Sídlo:</w:t>
            </w:r>
          </w:p>
          <w:p w14:paraId="015B5F42" w14:textId="77777777" w:rsidR="005C4194" w:rsidRPr="003F668A" w:rsidRDefault="005C4194" w:rsidP="0017764D">
            <w:pPr>
              <w:pStyle w:val="Bezmezer"/>
              <w:jc w:val="both"/>
              <w:rPr>
                <w:rFonts w:asciiTheme="minorHAnsi" w:hAnsiTheme="minorHAnsi" w:cstheme="minorHAnsi"/>
                <w:b/>
              </w:rPr>
            </w:pPr>
            <w:r w:rsidRPr="003F668A">
              <w:rPr>
                <w:rFonts w:asciiTheme="minorHAnsi" w:hAnsiTheme="minorHAnsi" w:cstheme="minorHAnsi"/>
                <w:b/>
              </w:rPr>
              <w:t>Zastoupený:</w:t>
            </w:r>
          </w:p>
        </w:tc>
        <w:tc>
          <w:tcPr>
            <w:tcW w:w="8366" w:type="dxa"/>
            <w:gridSpan w:val="2"/>
          </w:tcPr>
          <w:p w14:paraId="2962094C" w14:textId="77777777" w:rsidR="005C4194" w:rsidRPr="003F668A" w:rsidRDefault="005C4194" w:rsidP="0017764D">
            <w:pPr>
              <w:pStyle w:val="Bezmezer"/>
              <w:jc w:val="both"/>
              <w:rPr>
                <w:rFonts w:asciiTheme="minorHAnsi" w:hAnsiTheme="minorHAnsi" w:cstheme="minorHAnsi"/>
              </w:rPr>
            </w:pPr>
            <w:r w:rsidRPr="003F668A">
              <w:rPr>
                <w:rFonts w:asciiTheme="minorHAnsi" w:hAnsiTheme="minorHAnsi" w:cstheme="minorHAnsi"/>
              </w:rPr>
              <w:t>Boleslavská třída 425/9, 288 02 Nymburk</w:t>
            </w:r>
          </w:p>
          <w:p w14:paraId="310B636E" w14:textId="2BE1B65F" w:rsidR="005C4194" w:rsidRPr="003F668A" w:rsidRDefault="005C4194" w:rsidP="0017764D">
            <w:pPr>
              <w:pStyle w:val="Bezmezer"/>
              <w:jc w:val="both"/>
              <w:rPr>
                <w:rFonts w:asciiTheme="minorHAnsi" w:hAnsiTheme="minorHAnsi" w:cstheme="minorHAnsi"/>
              </w:rPr>
            </w:pPr>
            <w:r w:rsidRPr="003F668A">
              <w:rPr>
                <w:rFonts w:asciiTheme="minorHAnsi" w:hAnsiTheme="minorHAnsi" w:cstheme="minorHAnsi"/>
              </w:rPr>
              <w:t>Nela Gvoždiaková, jednatel</w:t>
            </w:r>
            <w:r w:rsidR="004E45D8">
              <w:rPr>
                <w:rFonts w:asciiTheme="minorHAnsi" w:hAnsiTheme="minorHAnsi" w:cstheme="minorHAnsi"/>
              </w:rPr>
              <w:t>ka</w:t>
            </w:r>
          </w:p>
        </w:tc>
      </w:tr>
    </w:tbl>
    <w:p w14:paraId="04666B30" w14:textId="77777777" w:rsidR="005C4194" w:rsidRPr="003F668A" w:rsidRDefault="005C4194">
      <w:pPr>
        <w:rPr>
          <w:rFonts w:cstheme="minorHAnsi"/>
        </w:rPr>
      </w:pPr>
    </w:p>
    <w:tbl>
      <w:tblPr>
        <w:tblStyle w:val="Mkatabulky"/>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1"/>
        <w:gridCol w:w="6923"/>
        <w:gridCol w:w="1443"/>
      </w:tblGrid>
      <w:tr w:rsidR="00F37699" w:rsidRPr="003F668A" w14:paraId="1DCF1DD7" w14:textId="77777777" w:rsidTr="00F37699">
        <w:tc>
          <w:tcPr>
            <w:tcW w:w="10207" w:type="dxa"/>
            <w:gridSpan w:val="3"/>
          </w:tcPr>
          <w:p w14:paraId="5836F90D" w14:textId="77777777" w:rsidR="00F37699" w:rsidRPr="003F668A" w:rsidRDefault="00F37699" w:rsidP="0017764D">
            <w:pPr>
              <w:pStyle w:val="Bezmezer"/>
              <w:jc w:val="center"/>
              <w:rPr>
                <w:rFonts w:asciiTheme="minorHAnsi" w:hAnsiTheme="minorHAnsi" w:cstheme="minorHAnsi"/>
                <w:b/>
                <w:color w:val="0000FF"/>
                <w:sz w:val="32"/>
                <w:szCs w:val="32"/>
              </w:rPr>
            </w:pPr>
          </w:p>
          <w:p w14:paraId="4FFD599D" w14:textId="1FC0E549" w:rsidR="00F37699" w:rsidRPr="003F668A" w:rsidRDefault="00F37699" w:rsidP="0017764D">
            <w:pPr>
              <w:pStyle w:val="Bezmezer"/>
              <w:jc w:val="center"/>
              <w:rPr>
                <w:rFonts w:asciiTheme="minorHAnsi" w:hAnsiTheme="minorHAnsi" w:cstheme="minorHAnsi"/>
                <w:b/>
                <w:sz w:val="32"/>
                <w:szCs w:val="32"/>
              </w:rPr>
            </w:pPr>
            <w:r w:rsidRPr="003F668A">
              <w:rPr>
                <w:rFonts w:asciiTheme="minorHAnsi" w:hAnsiTheme="minorHAnsi" w:cstheme="minorHAnsi"/>
                <w:b/>
                <w:sz w:val="32"/>
                <w:szCs w:val="32"/>
              </w:rPr>
              <w:t>TECHNICKÁ SPECIFIKACE PŘEDMĚTU PLNĚNÍ</w:t>
            </w:r>
            <w:r w:rsidR="003E3C38">
              <w:rPr>
                <w:rFonts w:asciiTheme="minorHAnsi" w:hAnsiTheme="minorHAnsi" w:cstheme="minorHAnsi"/>
                <w:b/>
                <w:sz w:val="32"/>
                <w:szCs w:val="32"/>
              </w:rPr>
              <w:t xml:space="preserve"> </w:t>
            </w:r>
            <w:r w:rsidR="003E3C38" w:rsidRPr="003E3C38">
              <w:rPr>
                <w:rFonts w:asciiTheme="minorHAnsi" w:hAnsiTheme="minorHAnsi" w:cstheme="minorHAnsi"/>
                <w:bCs/>
                <w:sz w:val="32"/>
                <w:szCs w:val="32"/>
              </w:rPr>
              <w:t>(ÚPRAVA č. 1)</w:t>
            </w:r>
          </w:p>
          <w:p w14:paraId="4563B979" w14:textId="77777777" w:rsidR="00F37699" w:rsidRPr="003F668A" w:rsidRDefault="00F37699" w:rsidP="0017764D">
            <w:pPr>
              <w:pStyle w:val="Bezmezer"/>
              <w:jc w:val="center"/>
              <w:rPr>
                <w:rFonts w:asciiTheme="minorHAnsi" w:hAnsiTheme="minorHAnsi" w:cstheme="minorHAnsi"/>
                <w:b/>
                <w:color w:val="0000FF"/>
                <w:sz w:val="32"/>
                <w:szCs w:val="32"/>
              </w:rPr>
            </w:pPr>
          </w:p>
        </w:tc>
      </w:tr>
      <w:tr w:rsidR="00F37699" w:rsidRPr="003F668A" w14:paraId="65A860E3" w14:textId="77777777" w:rsidTr="00F37699">
        <w:tc>
          <w:tcPr>
            <w:tcW w:w="1841" w:type="dxa"/>
          </w:tcPr>
          <w:p w14:paraId="561F3CF5" w14:textId="77777777" w:rsidR="000F5933" w:rsidRDefault="000F5933" w:rsidP="0017764D">
            <w:pPr>
              <w:pStyle w:val="Bezmezer"/>
              <w:rPr>
                <w:ins w:id="0" w:author="Jana Ďuranová" w:date="2022-04-22T10:18:00Z"/>
                <w:rFonts w:asciiTheme="minorHAnsi" w:hAnsiTheme="minorHAnsi" w:cstheme="minorHAnsi"/>
                <w:b/>
              </w:rPr>
            </w:pPr>
          </w:p>
          <w:p w14:paraId="2DB89481" w14:textId="657F0CE9" w:rsidR="00F37699" w:rsidRPr="003F668A" w:rsidRDefault="00F37699" w:rsidP="0017764D">
            <w:pPr>
              <w:pStyle w:val="Bezmezer"/>
              <w:rPr>
                <w:rFonts w:asciiTheme="minorHAnsi" w:hAnsiTheme="minorHAnsi" w:cstheme="minorHAnsi"/>
                <w:b/>
              </w:rPr>
            </w:pPr>
            <w:r w:rsidRPr="003F668A">
              <w:rPr>
                <w:rFonts w:asciiTheme="minorHAnsi" w:hAnsiTheme="minorHAnsi" w:cstheme="minorHAnsi"/>
                <w:b/>
              </w:rPr>
              <w:t>Název zakázky:</w:t>
            </w:r>
          </w:p>
        </w:tc>
        <w:tc>
          <w:tcPr>
            <w:tcW w:w="6923" w:type="dxa"/>
          </w:tcPr>
          <w:p w14:paraId="1D25D2B6" w14:textId="77777777" w:rsidR="00F37699" w:rsidRPr="003F668A" w:rsidRDefault="00F37699" w:rsidP="0017764D">
            <w:pPr>
              <w:pStyle w:val="Bezmezer"/>
              <w:jc w:val="right"/>
              <w:rPr>
                <w:rFonts w:asciiTheme="minorHAnsi" w:hAnsiTheme="minorHAnsi" w:cstheme="minorHAnsi"/>
                <w:b/>
              </w:rPr>
            </w:pPr>
            <w:r w:rsidRPr="003F668A">
              <w:rPr>
                <w:rFonts w:asciiTheme="minorHAnsi" w:hAnsiTheme="minorHAnsi" w:cstheme="minorHAnsi"/>
                <w:b/>
              </w:rPr>
              <w:t xml:space="preserve">Interní </w:t>
            </w:r>
            <w:proofErr w:type="spellStart"/>
            <w:r w:rsidRPr="003F668A">
              <w:rPr>
                <w:rFonts w:asciiTheme="minorHAnsi" w:hAnsiTheme="minorHAnsi" w:cstheme="minorHAnsi"/>
                <w:b/>
              </w:rPr>
              <w:t>ev.č</w:t>
            </w:r>
            <w:proofErr w:type="spellEnd"/>
            <w:r w:rsidRPr="003F668A">
              <w:rPr>
                <w:rFonts w:asciiTheme="minorHAnsi" w:hAnsiTheme="minorHAnsi" w:cstheme="minorHAnsi"/>
                <w:b/>
              </w:rPr>
              <w:t>.:</w:t>
            </w:r>
          </w:p>
        </w:tc>
        <w:tc>
          <w:tcPr>
            <w:tcW w:w="1443" w:type="dxa"/>
          </w:tcPr>
          <w:p w14:paraId="4F114C49" w14:textId="1226CCD4" w:rsidR="00F37699" w:rsidRPr="003F668A" w:rsidRDefault="00F37699" w:rsidP="0017764D">
            <w:pPr>
              <w:pStyle w:val="Bezmezer"/>
              <w:rPr>
                <w:rFonts w:asciiTheme="minorHAnsi" w:hAnsiTheme="minorHAnsi" w:cstheme="minorHAnsi"/>
                <w:b/>
              </w:rPr>
            </w:pPr>
            <w:r w:rsidRPr="003F668A">
              <w:rPr>
                <w:rFonts w:asciiTheme="minorHAnsi" w:hAnsiTheme="minorHAnsi" w:cstheme="minorHAnsi"/>
                <w:b/>
              </w:rPr>
              <w:t>VZ02/2022</w:t>
            </w:r>
          </w:p>
        </w:tc>
      </w:tr>
      <w:tr w:rsidR="00F37699" w:rsidRPr="003F668A" w14:paraId="332EA517" w14:textId="77777777" w:rsidTr="00F37699">
        <w:trPr>
          <w:trHeight w:val="659"/>
        </w:trPr>
        <w:tc>
          <w:tcPr>
            <w:tcW w:w="10207" w:type="dxa"/>
            <w:gridSpan w:val="3"/>
            <w:vAlign w:val="center"/>
          </w:tcPr>
          <w:p w14:paraId="7F4B4462" w14:textId="0F5A00DA" w:rsidR="00F37699" w:rsidRPr="003F668A" w:rsidRDefault="00F37699" w:rsidP="0017764D">
            <w:pPr>
              <w:pStyle w:val="Bezmezer"/>
              <w:jc w:val="center"/>
              <w:rPr>
                <w:rFonts w:asciiTheme="minorHAnsi" w:hAnsiTheme="minorHAnsi" w:cstheme="minorHAnsi"/>
                <w:b/>
                <w:sz w:val="28"/>
                <w:szCs w:val="28"/>
              </w:rPr>
            </w:pPr>
            <w:r w:rsidRPr="003F668A">
              <w:rPr>
                <w:rFonts w:asciiTheme="minorHAnsi" w:hAnsiTheme="minorHAnsi" w:cstheme="minorHAnsi"/>
                <w:b/>
                <w:sz w:val="28"/>
                <w:szCs w:val="28"/>
              </w:rPr>
              <w:t>Videogastroskop a videokolonoskop</w:t>
            </w:r>
            <w:r w:rsidR="00A65FDD">
              <w:rPr>
                <w:rFonts w:asciiTheme="minorHAnsi" w:hAnsiTheme="minorHAnsi" w:cstheme="minorHAnsi"/>
                <w:b/>
                <w:sz w:val="28"/>
                <w:szCs w:val="28"/>
              </w:rPr>
              <w:t xml:space="preserve"> pro Nemocnici Nymburk s.r.o.</w:t>
            </w:r>
          </w:p>
          <w:p w14:paraId="512174C1" w14:textId="77777777" w:rsidR="00F37699" w:rsidRPr="003F668A" w:rsidRDefault="00F37699" w:rsidP="0017764D">
            <w:pPr>
              <w:pStyle w:val="Bezmezer"/>
              <w:jc w:val="center"/>
              <w:rPr>
                <w:rFonts w:asciiTheme="minorHAnsi" w:hAnsiTheme="minorHAnsi" w:cstheme="minorHAnsi"/>
                <w:b/>
                <w:sz w:val="28"/>
                <w:szCs w:val="28"/>
              </w:rPr>
            </w:pPr>
          </w:p>
          <w:p w14:paraId="0B88F9C4" w14:textId="77777777" w:rsidR="00F37699" w:rsidRPr="003F668A" w:rsidRDefault="00F37699" w:rsidP="00F37699">
            <w:pPr>
              <w:pStyle w:val="Nadpis3"/>
              <w:spacing w:before="0"/>
              <w:jc w:val="center"/>
              <w:rPr>
                <w:rFonts w:asciiTheme="minorHAnsi" w:hAnsiTheme="minorHAnsi" w:cstheme="minorHAnsi"/>
                <w:sz w:val="20"/>
                <w:szCs w:val="20"/>
              </w:rPr>
            </w:pPr>
          </w:p>
          <w:p w14:paraId="20E28C07" w14:textId="77777777" w:rsidR="00F37699" w:rsidRPr="003F668A" w:rsidRDefault="00F37699" w:rsidP="00F37699">
            <w:pPr>
              <w:pStyle w:val="Nadpis3"/>
              <w:spacing w:before="0"/>
              <w:jc w:val="center"/>
              <w:rPr>
                <w:rFonts w:asciiTheme="minorHAnsi" w:hAnsiTheme="minorHAnsi" w:cstheme="minorHAnsi"/>
                <w:sz w:val="20"/>
                <w:szCs w:val="20"/>
              </w:rPr>
            </w:pPr>
            <w:r w:rsidRPr="003F668A">
              <w:rPr>
                <w:rFonts w:asciiTheme="minorHAnsi" w:hAnsiTheme="minorHAnsi" w:cstheme="minorHAnsi"/>
                <w:sz w:val="20"/>
                <w:szCs w:val="20"/>
              </w:rPr>
              <w:t xml:space="preserve">Veřejná zakázka je spolufinancována z 98. výzvy k předkládání žádostí o podporu z Integrovaného regionálního operačního programu. </w:t>
            </w:r>
          </w:p>
          <w:p w14:paraId="2E22A862" w14:textId="77777777" w:rsidR="00F37699" w:rsidRPr="003F668A" w:rsidRDefault="00F37699" w:rsidP="00F37699">
            <w:pPr>
              <w:pStyle w:val="Nadpis3"/>
              <w:spacing w:before="0"/>
              <w:jc w:val="center"/>
              <w:rPr>
                <w:rFonts w:asciiTheme="minorHAnsi" w:hAnsiTheme="minorHAnsi" w:cstheme="minorHAnsi"/>
                <w:sz w:val="20"/>
                <w:szCs w:val="20"/>
              </w:rPr>
            </w:pPr>
            <w:r w:rsidRPr="003F668A">
              <w:rPr>
                <w:rFonts w:asciiTheme="minorHAnsi" w:hAnsiTheme="minorHAnsi" w:cstheme="minorHAnsi"/>
                <w:sz w:val="20"/>
                <w:szCs w:val="20"/>
              </w:rPr>
              <w:t>„Rozšíření a modernizace Nemocnice Nymburk, s.r.o.“, registrační číslo:</w:t>
            </w:r>
          </w:p>
          <w:p w14:paraId="02A28827" w14:textId="77777777" w:rsidR="00F37699" w:rsidRPr="003F668A" w:rsidRDefault="00F37699" w:rsidP="00F37699">
            <w:pPr>
              <w:pStyle w:val="Nadpis3"/>
              <w:spacing w:before="0"/>
              <w:jc w:val="center"/>
              <w:rPr>
                <w:rFonts w:asciiTheme="minorHAnsi" w:hAnsiTheme="minorHAnsi" w:cstheme="minorHAnsi"/>
                <w:sz w:val="20"/>
                <w:szCs w:val="20"/>
              </w:rPr>
            </w:pPr>
            <w:r w:rsidRPr="003F668A">
              <w:rPr>
                <w:rFonts w:asciiTheme="minorHAnsi" w:hAnsiTheme="minorHAnsi" w:cstheme="minorHAnsi"/>
                <w:sz w:val="20"/>
                <w:szCs w:val="20"/>
              </w:rPr>
              <w:t>CZ.06.6.127/0.0/0.0/21_121/0016306</w:t>
            </w:r>
          </w:p>
          <w:p w14:paraId="0799D28A" w14:textId="058B6EAC" w:rsidR="00F37699" w:rsidRPr="003F668A" w:rsidRDefault="00F37699" w:rsidP="0017764D">
            <w:pPr>
              <w:pStyle w:val="Bezmezer"/>
              <w:jc w:val="center"/>
              <w:rPr>
                <w:rFonts w:asciiTheme="minorHAnsi" w:hAnsiTheme="minorHAnsi" w:cstheme="minorHAnsi"/>
                <w:sz w:val="32"/>
                <w:szCs w:val="32"/>
              </w:rPr>
            </w:pPr>
          </w:p>
        </w:tc>
      </w:tr>
    </w:tbl>
    <w:tbl>
      <w:tblPr>
        <w:tblW w:w="10206" w:type="dxa"/>
        <w:jc w:val="center"/>
        <w:tblLayout w:type="fixed"/>
        <w:tblCellMar>
          <w:left w:w="70" w:type="dxa"/>
          <w:right w:w="70" w:type="dxa"/>
        </w:tblCellMar>
        <w:tblLook w:val="00A0" w:firstRow="1" w:lastRow="0" w:firstColumn="1" w:lastColumn="0" w:noHBand="0" w:noVBand="0"/>
      </w:tblPr>
      <w:tblGrid>
        <w:gridCol w:w="10206"/>
      </w:tblGrid>
      <w:tr w:rsidR="00F37699" w:rsidRPr="003F668A" w14:paraId="2ADEA791" w14:textId="77777777" w:rsidTr="0017764D">
        <w:trPr>
          <w:trHeight w:val="1830"/>
          <w:jc w:val="center"/>
        </w:trPr>
        <w:tc>
          <w:tcPr>
            <w:tcW w:w="10206" w:type="dxa"/>
            <w:tcBorders>
              <w:top w:val="nil"/>
              <w:left w:val="nil"/>
              <w:bottom w:val="single" w:sz="12" w:space="0" w:color="auto"/>
              <w:right w:val="nil"/>
            </w:tcBorders>
            <w:vAlign w:val="center"/>
          </w:tcPr>
          <w:p w14:paraId="1F803C99" w14:textId="77777777" w:rsidR="00F37699" w:rsidRPr="003F668A" w:rsidRDefault="00F37699" w:rsidP="0017764D">
            <w:pPr>
              <w:jc w:val="both"/>
              <w:rPr>
                <w:rFonts w:cstheme="minorHAnsi"/>
                <w:sz w:val="18"/>
                <w:szCs w:val="18"/>
              </w:rPr>
            </w:pPr>
          </w:p>
          <w:p w14:paraId="15A179E0" w14:textId="0A185CE6" w:rsidR="00F37699" w:rsidRPr="003F668A" w:rsidRDefault="00F37699" w:rsidP="0017764D">
            <w:pPr>
              <w:jc w:val="both"/>
              <w:rPr>
                <w:rFonts w:cstheme="minorHAnsi"/>
                <w:sz w:val="18"/>
                <w:szCs w:val="18"/>
              </w:rPr>
            </w:pPr>
            <w:r w:rsidRPr="003F668A">
              <w:rPr>
                <w:rFonts w:cstheme="minorHAnsi"/>
                <w:sz w:val="18"/>
                <w:szCs w:val="18"/>
              </w:rPr>
              <w:t>Zadavatel připouští u hodnot číselně vyjádřených technických parametrů toleranční rozsah +/- 10 % od uvedených technických údajů, pokud touto změnou nebude narušena požadovaná kvalita a funkce zařízení a pokud ve specifikaci nejsou uvedeny žádné zvláštní toleranční rozsahy v zadávací dokumentaci. Technické parametry, označené jako minimální (resp. maximální) musí být dodrženy bez možnosti uplatnit toleranci. Ostatní odchylky a požadavky na přesnost musí splňovat platnou legislativu, technické normy apod. Pokud účastník zadávacího řízení (dále jen „účastník“) nabídne parametr, který nedosahuje (u min. hodnoty), resp. překračuje (u max. hodnoty) hodnoty, bude tato skutečnost považována za nesplnění zadávacích podmínek a důvodem pro vyloučení účastníka ze zadávacího řízení.</w:t>
            </w:r>
          </w:p>
          <w:p w14:paraId="5150FBF4" w14:textId="77777777" w:rsidR="00F37699" w:rsidRPr="003F668A" w:rsidRDefault="00F37699" w:rsidP="004E45D8">
            <w:pPr>
              <w:jc w:val="both"/>
              <w:rPr>
                <w:rFonts w:cstheme="minorHAnsi"/>
                <w:sz w:val="18"/>
                <w:szCs w:val="18"/>
              </w:rPr>
            </w:pPr>
          </w:p>
        </w:tc>
      </w:tr>
    </w:tbl>
    <w:p w14:paraId="3D2605A5" w14:textId="2BDCDC61" w:rsidR="007C0ECB" w:rsidRPr="003F668A" w:rsidRDefault="007C0ECB">
      <w:pPr>
        <w:jc w:val="both"/>
        <w:rPr>
          <w:rFonts w:cstheme="minorHAnsi"/>
          <w:sz w:val="16"/>
          <w:szCs w:val="16"/>
        </w:rPr>
      </w:pPr>
    </w:p>
    <w:p w14:paraId="52FF4CE7" w14:textId="77777777" w:rsidR="002E3D17" w:rsidRPr="003F668A" w:rsidRDefault="002E3D17">
      <w:pPr>
        <w:jc w:val="both"/>
        <w:rPr>
          <w:rFonts w:cstheme="minorHAnsi"/>
          <w:sz w:val="10"/>
          <w:szCs w:val="10"/>
        </w:rPr>
      </w:pPr>
    </w:p>
    <w:tbl>
      <w:tblPr>
        <w:tblStyle w:val="Mkatabulky"/>
        <w:tblW w:w="9598" w:type="dxa"/>
        <w:jc w:val="center"/>
        <w:tblBorders>
          <w:top w:val="dotted" w:sz="4" w:space="0" w:color="auto"/>
          <w:left w:val="dotted" w:sz="4" w:space="0" w:color="auto"/>
          <w:bottom w:val="dotted" w:sz="4" w:space="0" w:color="auto"/>
          <w:right w:val="dotted" w:sz="4" w:space="0" w:color="auto"/>
          <w:insideH w:val="dotted" w:sz="4" w:space="0" w:color="auto"/>
          <w:insideV w:val="single" w:sz="6" w:space="0" w:color="auto"/>
        </w:tblBorders>
        <w:tblLook w:val="04A0" w:firstRow="1" w:lastRow="0" w:firstColumn="1" w:lastColumn="0" w:noHBand="0" w:noVBand="1"/>
      </w:tblPr>
      <w:tblGrid>
        <w:gridCol w:w="6765"/>
        <w:gridCol w:w="1421"/>
        <w:gridCol w:w="1412"/>
      </w:tblGrid>
      <w:tr w:rsidR="009A12CA" w:rsidRPr="003F668A" w14:paraId="5AD7EDAC" w14:textId="77777777" w:rsidTr="007A4FB8">
        <w:trPr>
          <w:trHeight w:val="283"/>
          <w:jc w:val="center"/>
        </w:trPr>
        <w:tc>
          <w:tcPr>
            <w:tcW w:w="959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6B36288" w14:textId="0641BF6B" w:rsidR="009A12CA" w:rsidRPr="004E45D8" w:rsidRDefault="00442451" w:rsidP="00DA777B">
            <w:pPr>
              <w:rPr>
                <w:rFonts w:cstheme="minorHAnsi"/>
                <w:b/>
                <w:bCs/>
                <w:sz w:val="22"/>
                <w:szCs w:val="22"/>
              </w:rPr>
            </w:pPr>
            <w:r w:rsidRPr="004E45D8">
              <w:rPr>
                <w:rFonts w:cstheme="minorHAnsi"/>
                <w:b/>
                <w:bCs/>
                <w:sz w:val="22"/>
                <w:szCs w:val="22"/>
              </w:rPr>
              <w:t>VIDEOGASTROSKOP</w:t>
            </w:r>
          </w:p>
        </w:tc>
      </w:tr>
      <w:tr w:rsidR="006C3292" w:rsidRPr="003F668A" w14:paraId="44D452A0" w14:textId="77777777" w:rsidTr="007A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7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left w:w="108" w:type="dxa"/>
            </w:tcMar>
            <w:vAlign w:val="center"/>
          </w:tcPr>
          <w:p w14:paraId="28C5B97A" w14:textId="77777777" w:rsidR="006C3292" w:rsidRPr="004E45D8" w:rsidRDefault="00D83D3C" w:rsidP="00147AC9">
            <w:pPr>
              <w:jc w:val="both"/>
              <w:rPr>
                <w:rFonts w:cstheme="minorHAnsi"/>
                <w:b/>
                <w:bCs/>
                <w:sz w:val="22"/>
                <w:szCs w:val="22"/>
              </w:rPr>
            </w:pPr>
            <w:r w:rsidRPr="004E45D8">
              <w:rPr>
                <w:rFonts w:cstheme="minorHAnsi"/>
                <w:b/>
                <w:bCs/>
                <w:sz w:val="22"/>
                <w:szCs w:val="22"/>
              </w:rPr>
              <w:t>Požadavek:</w:t>
            </w:r>
          </w:p>
        </w:tc>
        <w:tc>
          <w:tcPr>
            <w:tcW w:w="1421" w:type="dxa"/>
            <w:tcBorders>
              <w:top w:val="single" w:sz="4" w:space="0" w:color="auto"/>
              <w:left w:val="single" w:sz="4" w:space="0" w:color="auto"/>
              <w:bottom w:val="single" w:sz="4" w:space="0" w:color="auto"/>
              <w:right w:val="single" w:sz="4" w:space="0" w:color="auto"/>
            </w:tcBorders>
            <w:shd w:val="clear" w:color="auto" w:fill="B6DDE8" w:themeFill="accent5" w:themeFillTint="66"/>
            <w:tcMar>
              <w:left w:w="108" w:type="dxa"/>
            </w:tcMar>
            <w:vAlign w:val="center"/>
          </w:tcPr>
          <w:p w14:paraId="44693691" w14:textId="77777777" w:rsidR="006C3292" w:rsidRPr="004E45D8" w:rsidRDefault="00D83D3C" w:rsidP="00147AC9">
            <w:pPr>
              <w:jc w:val="center"/>
              <w:rPr>
                <w:rFonts w:cstheme="minorHAnsi"/>
                <w:b/>
                <w:bCs/>
                <w:sz w:val="22"/>
                <w:szCs w:val="22"/>
              </w:rPr>
            </w:pPr>
            <w:r w:rsidRPr="004E45D8">
              <w:rPr>
                <w:rFonts w:cstheme="minorHAnsi"/>
                <w:b/>
                <w:bCs/>
                <w:sz w:val="22"/>
                <w:szCs w:val="22"/>
              </w:rPr>
              <w:t>Splňuje (ANO/NE)</w:t>
            </w:r>
          </w:p>
        </w:tc>
        <w:tc>
          <w:tcPr>
            <w:tcW w:w="141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left w:w="108" w:type="dxa"/>
            </w:tcMar>
            <w:vAlign w:val="center"/>
          </w:tcPr>
          <w:p w14:paraId="135F29D4" w14:textId="77777777" w:rsidR="006C3292" w:rsidRPr="004E45D8" w:rsidRDefault="00D83D3C" w:rsidP="00147AC9">
            <w:pPr>
              <w:jc w:val="center"/>
              <w:rPr>
                <w:rFonts w:cstheme="minorHAnsi"/>
                <w:b/>
                <w:bCs/>
                <w:sz w:val="22"/>
                <w:szCs w:val="22"/>
              </w:rPr>
            </w:pPr>
            <w:r w:rsidRPr="004E45D8">
              <w:rPr>
                <w:rFonts w:cstheme="minorHAnsi"/>
                <w:b/>
                <w:bCs/>
                <w:sz w:val="22"/>
                <w:szCs w:val="22"/>
              </w:rPr>
              <w:t>Nabízená hodnota</w:t>
            </w:r>
          </w:p>
        </w:tc>
      </w:tr>
      <w:tr w:rsidR="00CD07D9" w:rsidRPr="003F668A" w14:paraId="40F85810"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072AF33" w14:textId="7FC69BD7" w:rsidR="00CD07D9" w:rsidRPr="004E45D8" w:rsidRDefault="00442451" w:rsidP="00E57B13">
            <w:pPr>
              <w:jc w:val="both"/>
              <w:rPr>
                <w:rFonts w:cstheme="minorHAnsi"/>
                <w:sz w:val="22"/>
                <w:szCs w:val="22"/>
              </w:rPr>
            </w:pPr>
            <w:r w:rsidRPr="004E45D8">
              <w:rPr>
                <w:rFonts w:cstheme="minorHAnsi"/>
                <w:sz w:val="22"/>
                <w:szCs w:val="22"/>
              </w:rPr>
              <w:t>Videogastroskop s distálním CCD čipem s vysokým rozlišením</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6AB800A8" w14:textId="05DA06B2" w:rsidR="00CD07D9" w:rsidRPr="004E45D8" w:rsidRDefault="00CD07D9" w:rsidP="00CD07D9">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2FFE11A9" w14:textId="77777777" w:rsidR="00CD07D9" w:rsidRPr="004E45D8" w:rsidRDefault="00CD07D9" w:rsidP="00CD07D9">
            <w:pPr>
              <w:jc w:val="both"/>
              <w:rPr>
                <w:rFonts w:cstheme="minorHAnsi"/>
                <w:sz w:val="22"/>
                <w:szCs w:val="22"/>
                <w:highlight w:val="yellow"/>
              </w:rPr>
            </w:pPr>
          </w:p>
        </w:tc>
      </w:tr>
      <w:tr w:rsidR="00CD07D9" w:rsidRPr="003F668A" w14:paraId="5CABB7FB"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2572539" w14:textId="65F884A0" w:rsidR="00CD07D9" w:rsidRPr="004E45D8" w:rsidRDefault="00442451" w:rsidP="00CD07D9">
            <w:pPr>
              <w:jc w:val="both"/>
              <w:rPr>
                <w:rFonts w:cstheme="minorHAnsi"/>
                <w:sz w:val="22"/>
                <w:szCs w:val="22"/>
              </w:rPr>
            </w:pPr>
            <w:r w:rsidRPr="004E45D8">
              <w:rPr>
                <w:rFonts w:cstheme="minorHAnsi"/>
                <w:sz w:val="22"/>
                <w:szCs w:val="22"/>
              </w:rPr>
              <w:t>Úhel rozhledu min. 140°</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343BB328" w14:textId="183F9915" w:rsidR="00CD07D9" w:rsidRPr="004E45D8" w:rsidRDefault="00CD07D9" w:rsidP="00CD07D9">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7154C8E4" w14:textId="77777777" w:rsidR="00CD07D9" w:rsidRPr="004E45D8" w:rsidRDefault="00CD07D9" w:rsidP="00CD07D9">
            <w:pPr>
              <w:jc w:val="both"/>
              <w:rPr>
                <w:rFonts w:cstheme="minorHAnsi"/>
                <w:sz w:val="22"/>
                <w:szCs w:val="22"/>
              </w:rPr>
            </w:pPr>
          </w:p>
        </w:tc>
      </w:tr>
      <w:tr w:rsidR="00004CFB" w:rsidRPr="003F668A" w14:paraId="18E136E3"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0AA24A7" w14:textId="732795E5" w:rsidR="00004CFB" w:rsidRPr="004E45D8" w:rsidRDefault="008621B0" w:rsidP="00004CFB">
            <w:pPr>
              <w:jc w:val="both"/>
              <w:rPr>
                <w:rFonts w:cstheme="minorHAnsi"/>
                <w:sz w:val="22"/>
                <w:szCs w:val="22"/>
              </w:rPr>
            </w:pPr>
            <w:r w:rsidRPr="004E45D8">
              <w:rPr>
                <w:rFonts w:cstheme="minorHAnsi"/>
                <w:sz w:val="22"/>
                <w:szCs w:val="22"/>
              </w:rPr>
              <w:t>Hloubka pole min. 4-100 mm</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4A4D00CC" w14:textId="5AE079DE" w:rsidR="00004CFB" w:rsidRPr="004E45D8" w:rsidRDefault="00004CFB" w:rsidP="00004CFB">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07245BC5" w14:textId="77777777" w:rsidR="00004CFB" w:rsidRPr="004E45D8" w:rsidRDefault="00004CFB" w:rsidP="00004CFB">
            <w:pPr>
              <w:jc w:val="both"/>
              <w:rPr>
                <w:rFonts w:cstheme="minorHAnsi"/>
                <w:sz w:val="22"/>
                <w:szCs w:val="22"/>
              </w:rPr>
            </w:pPr>
          </w:p>
        </w:tc>
      </w:tr>
      <w:tr w:rsidR="00955953" w:rsidRPr="003F668A" w14:paraId="4D5A0C78"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B6C6FE1" w14:textId="3EC9AAD6" w:rsidR="00955953" w:rsidRPr="004E45D8" w:rsidRDefault="00955953" w:rsidP="00004CFB">
            <w:pPr>
              <w:jc w:val="both"/>
              <w:rPr>
                <w:rFonts w:cstheme="minorHAnsi"/>
                <w:sz w:val="22"/>
                <w:szCs w:val="22"/>
              </w:rPr>
            </w:pPr>
            <w:r w:rsidRPr="004E45D8">
              <w:rPr>
                <w:rFonts w:cstheme="minorHAnsi"/>
                <w:sz w:val="22"/>
                <w:szCs w:val="22"/>
              </w:rPr>
              <w:t>Průměr pracovního kanálu min. 2,8 mm</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6A0D0325" w14:textId="77777777" w:rsidR="00955953" w:rsidRPr="004E45D8" w:rsidRDefault="00955953" w:rsidP="00004CFB">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103E9EAD" w14:textId="77777777" w:rsidR="00955953" w:rsidRPr="004E45D8" w:rsidRDefault="00955953" w:rsidP="00004CFB">
            <w:pPr>
              <w:jc w:val="both"/>
              <w:rPr>
                <w:rFonts w:cstheme="minorHAnsi"/>
                <w:sz w:val="22"/>
                <w:szCs w:val="22"/>
              </w:rPr>
            </w:pPr>
          </w:p>
        </w:tc>
      </w:tr>
      <w:tr w:rsidR="00E841FB" w:rsidRPr="003F668A" w14:paraId="66A0AF2F"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A14F3D2" w14:textId="2F4E0E41" w:rsidR="00E841FB" w:rsidRPr="004E45D8" w:rsidRDefault="00955953" w:rsidP="00004CFB">
            <w:pPr>
              <w:jc w:val="both"/>
              <w:rPr>
                <w:rFonts w:cstheme="minorHAnsi"/>
                <w:sz w:val="22"/>
                <w:szCs w:val="22"/>
              </w:rPr>
            </w:pPr>
            <w:r w:rsidRPr="004E45D8">
              <w:rPr>
                <w:rFonts w:cstheme="minorHAnsi"/>
                <w:sz w:val="22"/>
                <w:szCs w:val="22"/>
              </w:rPr>
              <w:t>Vnější p</w:t>
            </w:r>
            <w:r w:rsidR="008621B0" w:rsidRPr="004E45D8">
              <w:rPr>
                <w:rFonts w:cstheme="minorHAnsi"/>
                <w:sz w:val="22"/>
                <w:szCs w:val="22"/>
              </w:rPr>
              <w:t>růměr tubusu max. 9,8 mm</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20DAAEC9" w14:textId="77777777" w:rsidR="00E841FB" w:rsidRPr="004E45D8" w:rsidRDefault="00E841FB" w:rsidP="00004CFB">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0070134A" w14:textId="77777777" w:rsidR="00E841FB" w:rsidRPr="004E45D8" w:rsidRDefault="00E841FB" w:rsidP="00004CFB">
            <w:pPr>
              <w:jc w:val="both"/>
              <w:rPr>
                <w:rFonts w:cstheme="minorHAnsi"/>
                <w:sz w:val="22"/>
                <w:szCs w:val="22"/>
              </w:rPr>
            </w:pPr>
          </w:p>
        </w:tc>
      </w:tr>
      <w:tr w:rsidR="007E04DC" w:rsidRPr="003F668A" w14:paraId="2B76EEB6"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CD97E8F" w14:textId="28E47C46" w:rsidR="007E04DC" w:rsidRPr="004E45D8" w:rsidRDefault="008621B0" w:rsidP="00004CFB">
            <w:pPr>
              <w:jc w:val="both"/>
              <w:rPr>
                <w:rFonts w:cstheme="minorHAnsi"/>
                <w:sz w:val="22"/>
                <w:szCs w:val="22"/>
              </w:rPr>
            </w:pPr>
            <w:r w:rsidRPr="004E45D8">
              <w:rPr>
                <w:rFonts w:cstheme="minorHAnsi"/>
                <w:sz w:val="22"/>
                <w:szCs w:val="22"/>
              </w:rPr>
              <w:t>Ohyb (</w:t>
            </w:r>
            <w:proofErr w:type="spellStart"/>
            <w:r w:rsidRPr="004E45D8">
              <w:rPr>
                <w:rFonts w:cstheme="minorHAnsi"/>
                <w:sz w:val="22"/>
                <w:szCs w:val="22"/>
              </w:rPr>
              <w:t>angulace</w:t>
            </w:r>
            <w:proofErr w:type="spellEnd"/>
            <w:r w:rsidRPr="004E45D8">
              <w:rPr>
                <w:rFonts w:cstheme="minorHAnsi"/>
                <w:sz w:val="22"/>
                <w:szCs w:val="22"/>
              </w:rPr>
              <w:t>) distálního konce nahoru/dolů min. 210°/</w:t>
            </w:r>
            <w:r w:rsidRPr="003E3C38">
              <w:rPr>
                <w:rFonts w:cstheme="minorHAnsi"/>
                <w:color w:val="FF0000"/>
                <w:sz w:val="22"/>
                <w:szCs w:val="22"/>
              </w:rPr>
              <w:t>1</w:t>
            </w:r>
            <w:r w:rsidR="003E3C38" w:rsidRPr="003E3C38">
              <w:rPr>
                <w:rFonts w:cstheme="minorHAnsi"/>
                <w:color w:val="FF0000"/>
                <w:sz w:val="22"/>
                <w:szCs w:val="22"/>
              </w:rPr>
              <w:t>2</w:t>
            </w:r>
            <w:r w:rsidRPr="003E3C38">
              <w:rPr>
                <w:rFonts w:cstheme="minorHAnsi"/>
                <w:color w:val="FF0000"/>
                <w:sz w:val="22"/>
                <w:szCs w:val="22"/>
              </w:rPr>
              <w:t>0°</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4ED90984" w14:textId="77777777" w:rsidR="007E04DC" w:rsidRPr="004E45D8" w:rsidRDefault="007E04DC" w:rsidP="00004CFB">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774EF76C" w14:textId="77777777" w:rsidR="007E04DC" w:rsidRPr="004E45D8" w:rsidRDefault="007E04DC" w:rsidP="00004CFB">
            <w:pPr>
              <w:jc w:val="both"/>
              <w:rPr>
                <w:rFonts w:cstheme="minorHAnsi"/>
                <w:sz w:val="22"/>
                <w:szCs w:val="22"/>
              </w:rPr>
            </w:pPr>
          </w:p>
        </w:tc>
      </w:tr>
      <w:tr w:rsidR="00FC76D3" w:rsidRPr="003F668A" w14:paraId="6D48AB75"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BE4CB7C" w14:textId="5D81FF74" w:rsidR="00FC76D3" w:rsidRPr="004E45D8" w:rsidRDefault="008621B0" w:rsidP="00FC76D3">
            <w:pPr>
              <w:jc w:val="both"/>
              <w:rPr>
                <w:rFonts w:cstheme="minorHAnsi"/>
                <w:bCs/>
                <w:sz w:val="22"/>
                <w:szCs w:val="22"/>
              </w:rPr>
            </w:pPr>
            <w:r w:rsidRPr="004E45D8">
              <w:rPr>
                <w:rFonts w:cstheme="minorHAnsi"/>
                <w:sz w:val="22"/>
                <w:szCs w:val="22"/>
              </w:rPr>
              <w:t>Ohyb (</w:t>
            </w:r>
            <w:proofErr w:type="spellStart"/>
            <w:r w:rsidRPr="004E45D8">
              <w:rPr>
                <w:rFonts w:cstheme="minorHAnsi"/>
                <w:sz w:val="22"/>
                <w:szCs w:val="22"/>
              </w:rPr>
              <w:t>angulace</w:t>
            </w:r>
            <w:proofErr w:type="spellEnd"/>
            <w:r w:rsidRPr="004E45D8">
              <w:rPr>
                <w:rFonts w:cstheme="minorHAnsi"/>
                <w:sz w:val="22"/>
                <w:szCs w:val="22"/>
              </w:rPr>
              <w:t>) distálního konce vpravo/vlevo min. 120°/120°</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135F4BB6" w14:textId="70B01F2C" w:rsidR="00FC76D3" w:rsidRPr="004E45D8" w:rsidRDefault="00FC76D3" w:rsidP="00FC76D3">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49E83BBD" w14:textId="77777777" w:rsidR="00FC76D3" w:rsidRPr="004E45D8" w:rsidRDefault="00FC76D3" w:rsidP="00FC76D3">
            <w:pPr>
              <w:jc w:val="both"/>
              <w:rPr>
                <w:rFonts w:cstheme="minorHAnsi"/>
                <w:sz w:val="22"/>
                <w:szCs w:val="22"/>
              </w:rPr>
            </w:pPr>
          </w:p>
        </w:tc>
      </w:tr>
      <w:tr w:rsidR="00FC76D3" w:rsidRPr="003F668A" w14:paraId="4C7A2E46"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3897A5A" w14:textId="3585BA8C" w:rsidR="00FC76D3" w:rsidRPr="004E45D8" w:rsidRDefault="00955953" w:rsidP="00FC76D3">
            <w:pPr>
              <w:jc w:val="both"/>
              <w:rPr>
                <w:rFonts w:cstheme="minorHAnsi"/>
                <w:sz w:val="22"/>
                <w:szCs w:val="22"/>
              </w:rPr>
            </w:pPr>
            <w:r w:rsidRPr="004E45D8">
              <w:rPr>
                <w:rFonts w:cstheme="minorHAnsi"/>
                <w:sz w:val="22"/>
                <w:szCs w:val="22"/>
              </w:rPr>
              <w:t>Včetně</w:t>
            </w:r>
            <w:r w:rsidR="008621B0" w:rsidRPr="004E45D8">
              <w:rPr>
                <w:rFonts w:cstheme="minorHAnsi"/>
                <w:sz w:val="22"/>
                <w:szCs w:val="22"/>
              </w:rPr>
              <w:t xml:space="preserve"> </w:t>
            </w:r>
            <w:r w:rsidR="00A4776F" w:rsidRPr="004E45D8">
              <w:rPr>
                <w:rFonts w:cstheme="minorHAnsi"/>
                <w:sz w:val="22"/>
                <w:szCs w:val="22"/>
              </w:rPr>
              <w:t xml:space="preserve">přídatného </w:t>
            </w:r>
            <w:r w:rsidR="008621B0" w:rsidRPr="004E45D8">
              <w:rPr>
                <w:rFonts w:cstheme="minorHAnsi"/>
                <w:sz w:val="22"/>
                <w:szCs w:val="22"/>
              </w:rPr>
              <w:t>oplachov</w:t>
            </w:r>
            <w:r w:rsidRPr="004E45D8">
              <w:rPr>
                <w:rFonts w:cstheme="minorHAnsi"/>
                <w:sz w:val="22"/>
                <w:szCs w:val="22"/>
              </w:rPr>
              <w:t>ého</w:t>
            </w:r>
            <w:r w:rsidR="008621B0" w:rsidRPr="004E45D8">
              <w:rPr>
                <w:rFonts w:cstheme="minorHAnsi"/>
                <w:sz w:val="22"/>
                <w:szCs w:val="22"/>
              </w:rPr>
              <w:t xml:space="preserve"> </w:t>
            </w:r>
            <w:proofErr w:type="spellStart"/>
            <w:r w:rsidR="008621B0" w:rsidRPr="004E45D8">
              <w:rPr>
                <w:rFonts w:cstheme="minorHAnsi"/>
                <w:sz w:val="22"/>
                <w:szCs w:val="22"/>
              </w:rPr>
              <w:t>water</w:t>
            </w:r>
            <w:proofErr w:type="spellEnd"/>
            <w:r w:rsidR="008621B0" w:rsidRPr="004E45D8">
              <w:rPr>
                <w:rFonts w:cstheme="minorHAnsi"/>
                <w:sz w:val="22"/>
                <w:szCs w:val="22"/>
              </w:rPr>
              <w:t>-jet kanál</w:t>
            </w:r>
            <w:r w:rsidRPr="004E45D8">
              <w:rPr>
                <w:rFonts w:cstheme="minorHAnsi"/>
                <w:sz w:val="22"/>
                <w:szCs w:val="22"/>
              </w:rPr>
              <w:t>u</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6C279E6B" w14:textId="2FA8DFE9" w:rsidR="00FC76D3" w:rsidRPr="004E45D8" w:rsidRDefault="00FC76D3" w:rsidP="00FC76D3">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46F552E6" w14:textId="77777777" w:rsidR="00FC76D3" w:rsidRPr="004E45D8" w:rsidRDefault="00FC76D3" w:rsidP="00FC76D3">
            <w:pPr>
              <w:jc w:val="both"/>
              <w:rPr>
                <w:rFonts w:cstheme="minorHAnsi"/>
                <w:sz w:val="22"/>
                <w:szCs w:val="22"/>
              </w:rPr>
            </w:pPr>
          </w:p>
        </w:tc>
      </w:tr>
      <w:tr w:rsidR="00FC76D3" w:rsidRPr="003F668A" w14:paraId="5CD033A0"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10308AB" w14:textId="0293CEB2" w:rsidR="00FC76D3" w:rsidRPr="004E45D8" w:rsidRDefault="008621B0" w:rsidP="00FC76D3">
            <w:pPr>
              <w:jc w:val="both"/>
              <w:rPr>
                <w:rFonts w:cstheme="minorHAnsi"/>
                <w:sz w:val="22"/>
                <w:szCs w:val="22"/>
              </w:rPr>
            </w:pPr>
            <w:r w:rsidRPr="004E45D8">
              <w:rPr>
                <w:rFonts w:cstheme="minorHAnsi"/>
                <w:sz w:val="22"/>
                <w:szCs w:val="22"/>
              </w:rPr>
              <w:t xml:space="preserve">Připojení ke stávajícím </w:t>
            </w:r>
            <w:proofErr w:type="spellStart"/>
            <w:r w:rsidRPr="004E45D8">
              <w:rPr>
                <w:rFonts w:cstheme="minorHAnsi"/>
                <w:sz w:val="22"/>
                <w:szCs w:val="22"/>
              </w:rPr>
              <w:t>videoprocesorům</w:t>
            </w:r>
            <w:proofErr w:type="spellEnd"/>
            <w:r w:rsidRPr="004E45D8">
              <w:rPr>
                <w:rFonts w:cstheme="minorHAnsi"/>
                <w:sz w:val="22"/>
                <w:szCs w:val="22"/>
              </w:rPr>
              <w:t xml:space="preserve"> na pracovišti (EPK-1000/EPK-3000 DEFINA </w:t>
            </w:r>
            <w:proofErr w:type="spellStart"/>
            <w:r w:rsidRPr="004E45D8">
              <w:rPr>
                <w:rFonts w:cstheme="minorHAnsi"/>
                <w:sz w:val="22"/>
                <w:szCs w:val="22"/>
              </w:rPr>
              <w:t>Pentax</w:t>
            </w:r>
            <w:proofErr w:type="spellEnd"/>
            <w:r w:rsidRPr="004E45D8">
              <w:rPr>
                <w:rFonts w:cstheme="minorHAnsi"/>
                <w:sz w:val="22"/>
                <w:szCs w:val="22"/>
              </w:rPr>
              <w:t>)</w:t>
            </w:r>
            <w:r w:rsidR="001730B6" w:rsidRPr="004E45D8">
              <w:rPr>
                <w:rFonts w:cstheme="minorHAnsi"/>
                <w:sz w:val="22"/>
                <w:szCs w:val="22"/>
              </w:rPr>
              <w:t xml:space="preserve"> je požadováno pouze jedním, otočným, vodotěsným a digitálním konektorem OTC (On-</w:t>
            </w:r>
            <w:proofErr w:type="spellStart"/>
            <w:r w:rsidR="001730B6" w:rsidRPr="004E45D8">
              <w:rPr>
                <w:rFonts w:cstheme="minorHAnsi"/>
                <w:sz w:val="22"/>
                <w:szCs w:val="22"/>
              </w:rPr>
              <w:t>Touch</w:t>
            </w:r>
            <w:proofErr w:type="spellEnd"/>
            <w:r w:rsidR="001730B6" w:rsidRPr="004E45D8">
              <w:rPr>
                <w:rFonts w:cstheme="minorHAnsi"/>
                <w:sz w:val="22"/>
                <w:szCs w:val="22"/>
              </w:rPr>
              <w:t>-</w:t>
            </w:r>
            <w:proofErr w:type="spellStart"/>
            <w:r w:rsidR="001730B6" w:rsidRPr="004E45D8">
              <w:rPr>
                <w:rFonts w:cstheme="minorHAnsi"/>
                <w:sz w:val="22"/>
                <w:szCs w:val="22"/>
              </w:rPr>
              <w:t>Connection</w:t>
            </w:r>
            <w:proofErr w:type="spellEnd"/>
            <w:r w:rsidR="001730B6" w:rsidRPr="004E45D8">
              <w:rPr>
                <w:rFonts w:cstheme="minorHAnsi"/>
                <w:sz w:val="22"/>
                <w:szCs w:val="22"/>
              </w:rPr>
              <w:t>), bez nutnosti dalšího př</w:t>
            </w:r>
            <w:r w:rsidR="00A4776F" w:rsidRPr="004E45D8">
              <w:rPr>
                <w:rFonts w:cstheme="minorHAnsi"/>
                <w:sz w:val="22"/>
                <w:szCs w:val="22"/>
              </w:rPr>
              <w:t>í</w:t>
            </w:r>
            <w:r w:rsidR="001730B6" w:rsidRPr="004E45D8">
              <w:rPr>
                <w:rFonts w:cstheme="minorHAnsi"/>
                <w:sz w:val="22"/>
                <w:szCs w:val="22"/>
              </w:rPr>
              <w:t>datného kabelu a konektoru z důvodu odolnosti</w:t>
            </w:r>
            <w:r w:rsidR="00480EBD" w:rsidRPr="004E45D8">
              <w:rPr>
                <w:rFonts w:cstheme="minorHAnsi"/>
                <w:sz w:val="22"/>
                <w:szCs w:val="22"/>
              </w:rPr>
              <w:t xml:space="preserve">, </w:t>
            </w:r>
            <w:r w:rsidR="001730B6" w:rsidRPr="004E45D8">
              <w:rPr>
                <w:rFonts w:cstheme="minorHAnsi"/>
                <w:sz w:val="22"/>
                <w:szCs w:val="22"/>
              </w:rPr>
              <w:t>bezpečnosti proti zatopení přístroje při očistě</w:t>
            </w:r>
            <w:r w:rsidR="00480EBD" w:rsidRPr="004E45D8">
              <w:rPr>
                <w:rFonts w:cstheme="minorHAnsi"/>
                <w:sz w:val="22"/>
                <w:szCs w:val="22"/>
              </w:rPr>
              <w:t xml:space="preserve"> a provozní jednoduchosti</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1C7080FC" w14:textId="7CA2AA1C" w:rsidR="00FC76D3" w:rsidRPr="004E45D8" w:rsidRDefault="00FC76D3" w:rsidP="00FC76D3">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2310F693" w14:textId="77777777" w:rsidR="00FC76D3" w:rsidRPr="004E45D8" w:rsidRDefault="00FC76D3" w:rsidP="00FC76D3">
            <w:pPr>
              <w:jc w:val="both"/>
              <w:rPr>
                <w:rFonts w:cstheme="minorHAnsi"/>
                <w:sz w:val="22"/>
                <w:szCs w:val="22"/>
              </w:rPr>
            </w:pPr>
          </w:p>
        </w:tc>
      </w:tr>
      <w:tr w:rsidR="00FC76D3" w:rsidRPr="003F668A" w14:paraId="6E7C55D1"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BFD2E5E" w14:textId="629780D5" w:rsidR="00FC76D3" w:rsidRPr="004E45D8" w:rsidRDefault="001730B6" w:rsidP="00FC76D3">
            <w:pPr>
              <w:jc w:val="both"/>
              <w:rPr>
                <w:rFonts w:cstheme="minorHAnsi"/>
                <w:sz w:val="22"/>
                <w:szCs w:val="22"/>
              </w:rPr>
            </w:pPr>
            <w:bookmarkStart w:id="1" w:name="_Hlk98146568"/>
            <w:r w:rsidRPr="004E45D8">
              <w:rPr>
                <w:rFonts w:cstheme="minorHAnsi"/>
                <w:sz w:val="22"/>
                <w:szCs w:val="22"/>
              </w:rPr>
              <w:lastRenderedPageBreak/>
              <w:t>Videogastroskop musí být přímo kompatibilní se stávajícími videosystémy na pracovišti (</w:t>
            </w:r>
            <w:proofErr w:type="spellStart"/>
            <w:r w:rsidRPr="004E45D8">
              <w:rPr>
                <w:rFonts w:cstheme="minorHAnsi"/>
                <w:sz w:val="22"/>
                <w:szCs w:val="22"/>
              </w:rPr>
              <w:t>Pentax</w:t>
            </w:r>
            <w:proofErr w:type="spellEnd"/>
            <w:r w:rsidRPr="004E45D8">
              <w:rPr>
                <w:rFonts w:cstheme="minorHAnsi"/>
                <w:sz w:val="22"/>
                <w:szCs w:val="22"/>
              </w:rPr>
              <w:t xml:space="preserve"> EPK-1000 a EPK-3000 DEFINA</w:t>
            </w:r>
            <w:bookmarkEnd w:id="1"/>
            <w:r w:rsidRPr="004E45D8">
              <w:rPr>
                <w:rFonts w:cstheme="minorHAnsi"/>
                <w:sz w:val="22"/>
                <w:szCs w:val="22"/>
              </w:rPr>
              <w:t xml:space="preserve">) </w:t>
            </w:r>
            <w:bookmarkStart w:id="2" w:name="_Hlk98146598"/>
            <w:r w:rsidRPr="004E45D8">
              <w:rPr>
                <w:rFonts w:cstheme="minorHAnsi"/>
                <w:sz w:val="22"/>
                <w:szCs w:val="22"/>
              </w:rPr>
              <w:t xml:space="preserve">z důvodu ochrany předchozích investic a zaměnitelnosti se staršími endoskopy </w:t>
            </w:r>
            <w:r w:rsidR="00EF6F23">
              <w:rPr>
                <w:rFonts w:cstheme="minorHAnsi"/>
                <w:sz w:val="22"/>
                <w:szCs w:val="22"/>
              </w:rPr>
              <w:t>(</w:t>
            </w:r>
            <w:r w:rsidR="00EF6F23">
              <w:t>videogastroskop EG-</w:t>
            </w:r>
            <w:proofErr w:type="gramStart"/>
            <w:r w:rsidR="00EF6F23">
              <w:t>2990K</w:t>
            </w:r>
            <w:proofErr w:type="gramEnd"/>
            <w:r w:rsidR="00EF6F23">
              <w:t>, videokolonoskop</w:t>
            </w:r>
            <w:r w:rsidR="000F5933">
              <w:t xml:space="preserve"> </w:t>
            </w:r>
            <w:r w:rsidR="00EF6F23">
              <w:t xml:space="preserve">EC-3890FK) </w:t>
            </w:r>
            <w:r w:rsidRPr="004E45D8">
              <w:rPr>
                <w:rFonts w:cstheme="minorHAnsi"/>
                <w:sz w:val="22"/>
                <w:szCs w:val="22"/>
              </w:rPr>
              <w:t>na pracovišti z důvodu provozní doplnitelnosti a efektivitě provozu endoskopické ambulance</w:t>
            </w:r>
            <w:bookmarkEnd w:id="2"/>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0AE88D1D" w14:textId="0764E46B" w:rsidR="00FC76D3" w:rsidRPr="004E45D8" w:rsidRDefault="00FC76D3" w:rsidP="00FC76D3">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167A5785" w14:textId="77777777" w:rsidR="00FC76D3" w:rsidRPr="004E45D8" w:rsidRDefault="00FC76D3" w:rsidP="00FC76D3">
            <w:pPr>
              <w:jc w:val="both"/>
              <w:rPr>
                <w:rFonts w:cstheme="minorHAnsi"/>
                <w:sz w:val="22"/>
                <w:szCs w:val="22"/>
              </w:rPr>
            </w:pPr>
          </w:p>
        </w:tc>
      </w:tr>
      <w:tr w:rsidR="00FC76D3" w:rsidRPr="003F668A" w14:paraId="65DB8CD8" w14:textId="77777777" w:rsidTr="007A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9598" w:type="dxa"/>
            <w:gridSpan w:val="3"/>
            <w:tcBorders>
              <w:top w:val="single" w:sz="4" w:space="0" w:color="auto"/>
              <w:left w:val="single" w:sz="4" w:space="0" w:color="auto"/>
              <w:bottom w:val="single" w:sz="4" w:space="0" w:color="auto"/>
              <w:right w:val="single" w:sz="4" w:space="0" w:color="auto"/>
            </w:tcBorders>
            <w:shd w:val="clear" w:color="auto" w:fill="auto"/>
            <w:tcMar>
              <w:left w:w="108" w:type="dxa"/>
            </w:tcMar>
          </w:tcPr>
          <w:p w14:paraId="29420C38" w14:textId="77777777" w:rsidR="00FC76D3" w:rsidRPr="004E45D8" w:rsidRDefault="00FC76D3" w:rsidP="00FC76D3">
            <w:pPr>
              <w:jc w:val="both"/>
              <w:rPr>
                <w:rFonts w:cstheme="minorHAnsi"/>
                <w:sz w:val="22"/>
                <w:szCs w:val="22"/>
              </w:rPr>
            </w:pPr>
          </w:p>
        </w:tc>
      </w:tr>
      <w:tr w:rsidR="00FC76D3" w:rsidRPr="003F668A" w14:paraId="3730AE3D" w14:textId="77777777" w:rsidTr="007A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59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left w:w="108" w:type="dxa"/>
            </w:tcMar>
            <w:vAlign w:val="center"/>
          </w:tcPr>
          <w:p w14:paraId="32B725C4" w14:textId="0A9ECCAD" w:rsidR="00FC76D3" w:rsidRPr="004E45D8" w:rsidRDefault="00442451" w:rsidP="00FC76D3">
            <w:pPr>
              <w:rPr>
                <w:rFonts w:cstheme="minorHAnsi"/>
                <w:b/>
                <w:bCs/>
                <w:sz w:val="22"/>
                <w:szCs w:val="22"/>
              </w:rPr>
            </w:pPr>
            <w:r w:rsidRPr="004E45D8">
              <w:rPr>
                <w:rFonts w:cstheme="minorHAnsi"/>
                <w:b/>
                <w:bCs/>
                <w:sz w:val="22"/>
                <w:szCs w:val="22"/>
              </w:rPr>
              <w:t>VIDEOKOLONOSKOP</w:t>
            </w:r>
          </w:p>
        </w:tc>
      </w:tr>
      <w:tr w:rsidR="00FC76D3" w:rsidRPr="003F668A" w14:paraId="0588AB59" w14:textId="77777777" w:rsidTr="007A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7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left w:w="108" w:type="dxa"/>
            </w:tcMar>
            <w:vAlign w:val="center"/>
          </w:tcPr>
          <w:p w14:paraId="6199326D" w14:textId="77777777" w:rsidR="00FC76D3" w:rsidRPr="004E45D8" w:rsidRDefault="00FC76D3" w:rsidP="00FC76D3">
            <w:pPr>
              <w:jc w:val="both"/>
              <w:rPr>
                <w:rFonts w:cstheme="minorHAnsi"/>
                <w:b/>
                <w:bCs/>
                <w:sz w:val="22"/>
                <w:szCs w:val="22"/>
              </w:rPr>
            </w:pPr>
            <w:r w:rsidRPr="004E45D8">
              <w:rPr>
                <w:rFonts w:cstheme="minorHAnsi"/>
                <w:b/>
                <w:bCs/>
                <w:sz w:val="22"/>
                <w:szCs w:val="22"/>
              </w:rPr>
              <w:t>Požadavek:</w:t>
            </w:r>
          </w:p>
        </w:tc>
        <w:tc>
          <w:tcPr>
            <w:tcW w:w="1421" w:type="dxa"/>
            <w:tcBorders>
              <w:top w:val="single" w:sz="4" w:space="0" w:color="auto"/>
              <w:left w:val="single" w:sz="4" w:space="0" w:color="auto"/>
              <w:bottom w:val="single" w:sz="4" w:space="0" w:color="auto"/>
              <w:right w:val="single" w:sz="4" w:space="0" w:color="auto"/>
            </w:tcBorders>
            <w:shd w:val="clear" w:color="auto" w:fill="B6DDE8" w:themeFill="accent5" w:themeFillTint="66"/>
            <w:tcMar>
              <w:left w:w="108" w:type="dxa"/>
            </w:tcMar>
            <w:vAlign w:val="center"/>
          </w:tcPr>
          <w:p w14:paraId="4D305863" w14:textId="77777777" w:rsidR="00FC76D3" w:rsidRPr="004E45D8" w:rsidRDefault="00FC76D3" w:rsidP="00FC76D3">
            <w:pPr>
              <w:jc w:val="center"/>
              <w:rPr>
                <w:rFonts w:cstheme="minorHAnsi"/>
                <w:b/>
                <w:bCs/>
                <w:sz w:val="22"/>
                <w:szCs w:val="22"/>
              </w:rPr>
            </w:pPr>
            <w:r w:rsidRPr="004E45D8">
              <w:rPr>
                <w:rFonts w:cstheme="minorHAnsi"/>
                <w:b/>
                <w:bCs/>
                <w:sz w:val="22"/>
                <w:szCs w:val="22"/>
              </w:rPr>
              <w:t>Splňuje (ANO/NE)</w:t>
            </w:r>
          </w:p>
        </w:tc>
        <w:tc>
          <w:tcPr>
            <w:tcW w:w="141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left w:w="108" w:type="dxa"/>
            </w:tcMar>
            <w:vAlign w:val="center"/>
          </w:tcPr>
          <w:p w14:paraId="52BBB12B" w14:textId="77777777" w:rsidR="00FC76D3" w:rsidRPr="004E45D8" w:rsidRDefault="00FC76D3" w:rsidP="00FC76D3">
            <w:pPr>
              <w:jc w:val="center"/>
              <w:rPr>
                <w:rFonts w:cstheme="minorHAnsi"/>
                <w:b/>
                <w:bCs/>
                <w:sz w:val="22"/>
                <w:szCs w:val="22"/>
              </w:rPr>
            </w:pPr>
            <w:r w:rsidRPr="004E45D8">
              <w:rPr>
                <w:rFonts w:cstheme="minorHAnsi"/>
                <w:b/>
                <w:bCs/>
                <w:sz w:val="22"/>
                <w:szCs w:val="22"/>
              </w:rPr>
              <w:t>Nabízená hodnota</w:t>
            </w:r>
          </w:p>
        </w:tc>
      </w:tr>
      <w:tr w:rsidR="00FC76D3" w:rsidRPr="003F668A" w14:paraId="7A444204"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72217F2" w14:textId="2590DB30" w:rsidR="00FC76D3" w:rsidRPr="004E45D8" w:rsidRDefault="00F351AB" w:rsidP="00FC76D3">
            <w:pPr>
              <w:jc w:val="both"/>
              <w:rPr>
                <w:rFonts w:cstheme="minorHAnsi"/>
                <w:sz w:val="22"/>
                <w:szCs w:val="22"/>
              </w:rPr>
            </w:pPr>
            <w:r w:rsidRPr="004E45D8">
              <w:rPr>
                <w:rFonts w:cstheme="minorHAnsi"/>
                <w:sz w:val="22"/>
                <w:szCs w:val="22"/>
              </w:rPr>
              <w:t>Videokolonoskop s distálním CCD čipem s vysokým rozlišením a terapeutickým pracovním kanálem</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21FD9BF9" w14:textId="41E7D4B0" w:rsidR="00FC76D3" w:rsidRPr="004E45D8" w:rsidRDefault="00FC76D3" w:rsidP="00FC76D3">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19555901" w14:textId="77777777" w:rsidR="00FC76D3" w:rsidRPr="004E45D8" w:rsidRDefault="00FC76D3" w:rsidP="00FC76D3">
            <w:pPr>
              <w:jc w:val="both"/>
              <w:rPr>
                <w:rFonts w:cstheme="minorHAnsi"/>
                <w:sz w:val="22"/>
                <w:szCs w:val="22"/>
              </w:rPr>
            </w:pPr>
          </w:p>
        </w:tc>
      </w:tr>
      <w:tr w:rsidR="00FC76D3" w:rsidRPr="003F668A" w14:paraId="4C9B3F78"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7A59EAC" w14:textId="2BA43463" w:rsidR="00FC76D3" w:rsidRPr="004E45D8" w:rsidRDefault="00F351AB" w:rsidP="00FC76D3">
            <w:pPr>
              <w:jc w:val="both"/>
              <w:rPr>
                <w:rFonts w:cstheme="minorHAnsi"/>
                <w:b/>
                <w:sz w:val="22"/>
                <w:szCs w:val="22"/>
              </w:rPr>
            </w:pPr>
            <w:r w:rsidRPr="004E45D8">
              <w:rPr>
                <w:rFonts w:cstheme="minorHAnsi"/>
                <w:sz w:val="22"/>
                <w:szCs w:val="22"/>
              </w:rPr>
              <w:t>Úhel rozhledu min. 140°</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17C4F2D8" w14:textId="75D72CEA" w:rsidR="00FC76D3" w:rsidRPr="004E45D8" w:rsidRDefault="00FC76D3" w:rsidP="00FC76D3">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79A51172" w14:textId="77777777" w:rsidR="00FC76D3" w:rsidRPr="004E45D8" w:rsidRDefault="00FC76D3" w:rsidP="00FC76D3">
            <w:pPr>
              <w:jc w:val="both"/>
              <w:rPr>
                <w:rFonts w:cstheme="minorHAnsi"/>
                <w:sz w:val="22"/>
                <w:szCs w:val="22"/>
              </w:rPr>
            </w:pPr>
          </w:p>
        </w:tc>
      </w:tr>
      <w:tr w:rsidR="00FC76D3" w:rsidRPr="003F668A" w14:paraId="028C3E66"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ADEBE93" w14:textId="3A74A954" w:rsidR="00FC76D3" w:rsidRPr="004E45D8" w:rsidRDefault="00F351AB" w:rsidP="00FC76D3">
            <w:pPr>
              <w:jc w:val="both"/>
              <w:rPr>
                <w:rFonts w:cstheme="minorHAnsi"/>
                <w:sz w:val="22"/>
                <w:szCs w:val="22"/>
              </w:rPr>
            </w:pPr>
            <w:r w:rsidRPr="004E45D8">
              <w:rPr>
                <w:rFonts w:cstheme="minorHAnsi"/>
                <w:sz w:val="22"/>
                <w:szCs w:val="22"/>
              </w:rPr>
              <w:t>Hloubka pole min. 3-100 mm</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4E420164" w14:textId="5AE30A10" w:rsidR="00FC76D3" w:rsidRPr="004E45D8" w:rsidRDefault="00FC76D3" w:rsidP="00FC76D3">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553C3A0F" w14:textId="77777777" w:rsidR="00FC76D3" w:rsidRPr="004E45D8" w:rsidRDefault="00FC76D3" w:rsidP="00FC76D3">
            <w:pPr>
              <w:jc w:val="both"/>
              <w:rPr>
                <w:rFonts w:cstheme="minorHAnsi"/>
                <w:sz w:val="22"/>
                <w:szCs w:val="22"/>
              </w:rPr>
            </w:pPr>
          </w:p>
        </w:tc>
      </w:tr>
      <w:tr w:rsidR="00B86680" w:rsidRPr="003F668A" w14:paraId="36176B81"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9428693" w14:textId="02F07EFE" w:rsidR="00B86680" w:rsidRPr="004E45D8" w:rsidRDefault="00F351AB" w:rsidP="00B86680">
            <w:pPr>
              <w:jc w:val="both"/>
              <w:rPr>
                <w:rFonts w:cstheme="minorHAnsi"/>
                <w:sz w:val="22"/>
                <w:szCs w:val="22"/>
              </w:rPr>
            </w:pPr>
            <w:r w:rsidRPr="004E45D8">
              <w:rPr>
                <w:rFonts w:cstheme="minorHAnsi"/>
                <w:color w:val="000000"/>
                <w:sz w:val="22"/>
                <w:szCs w:val="22"/>
              </w:rPr>
              <w:t>Průměr pracovního kanálu min. 4,2 mm k nadstandardní oplachové kapacitě a použití širokých jumbo nástrojů k odběru velkých vzorků</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6831A618" w14:textId="5305E7CB" w:rsidR="00B86680" w:rsidRPr="004E45D8" w:rsidRDefault="00B86680" w:rsidP="00B86680">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53BDDEC1" w14:textId="77777777" w:rsidR="00B86680" w:rsidRPr="004E45D8" w:rsidRDefault="00B86680" w:rsidP="00B86680">
            <w:pPr>
              <w:jc w:val="both"/>
              <w:rPr>
                <w:rFonts w:cstheme="minorHAnsi"/>
                <w:sz w:val="22"/>
                <w:szCs w:val="22"/>
              </w:rPr>
            </w:pPr>
          </w:p>
        </w:tc>
      </w:tr>
      <w:tr w:rsidR="00B86680" w:rsidRPr="003F668A" w14:paraId="669D90AF"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B840217" w14:textId="0CE8C2D7" w:rsidR="00B86680" w:rsidRPr="004E45D8" w:rsidRDefault="00F351AB" w:rsidP="00B86680">
            <w:pPr>
              <w:jc w:val="both"/>
              <w:rPr>
                <w:rFonts w:cstheme="minorHAnsi"/>
                <w:b/>
                <w:sz w:val="22"/>
                <w:szCs w:val="22"/>
              </w:rPr>
            </w:pPr>
            <w:r w:rsidRPr="004E45D8">
              <w:rPr>
                <w:rFonts w:cstheme="minorHAnsi"/>
                <w:sz w:val="22"/>
                <w:szCs w:val="22"/>
              </w:rPr>
              <w:t>Vnější průměr tubusu max. 13,2 mm</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5250F81B" w14:textId="249A4ABD" w:rsidR="00B86680" w:rsidRPr="004E45D8" w:rsidRDefault="00B86680" w:rsidP="00B86680">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074B1627" w14:textId="77777777" w:rsidR="00B86680" w:rsidRPr="004E45D8" w:rsidRDefault="00B86680" w:rsidP="00B86680">
            <w:pPr>
              <w:jc w:val="both"/>
              <w:rPr>
                <w:rFonts w:cstheme="minorHAnsi"/>
                <w:sz w:val="22"/>
                <w:szCs w:val="22"/>
              </w:rPr>
            </w:pPr>
          </w:p>
        </w:tc>
      </w:tr>
      <w:tr w:rsidR="00FC76D3" w:rsidRPr="003F668A" w14:paraId="37822617"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5C48475" w14:textId="0154736E" w:rsidR="00FC76D3" w:rsidRPr="004E45D8" w:rsidRDefault="00F351AB" w:rsidP="00FC76D3">
            <w:pPr>
              <w:jc w:val="both"/>
              <w:rPr>
                <w:rFonts w:cstheme="minorHAnsi"/>
                <w:b/>
                <w:bCs/>
                <w:sz w:val="22"/>
                <w:szCs w:val="22"/>
              </w:rPr>
            </w:pPr>
            <w:r w:rsidRPr="004E45D8">
              <w:rPr>
                <w:rFonts w:cstheme="minorHAnsi"/>
                <w:sz w:val="22"/>
                <w:szCs w:val="22"/>
              </w:rPr>
              <w:t>Ohyb (</w:t>
            </w:r>
            <w:proofErr w:type="spellStart"/>
            <w:r w:rsidRPr="004E45D8">
              <w:rPr>
                <w:rFonts w:cstheme="minorHAnsi"/>
                <w:sz w:val="22"/>
                <w:szCs w:val="22"/>
              </w:rPr>
              <w:t>angulace</w:t>
            </w:r>
            <w:proofErr w:type="spellEnd"/>
            <w:r w:rsidRPr="004E45D8">
              <w:rPr>
                <w:rFonts w:cstheme="minorHAnsi"/>
                <w:sz w:val="22"/>
                <w:szCs w:val="22"/>
              </w:rPr>
              <w:t>) distálního konce nahoru/dolu min</w:t>
            </w:r>
            <w:r w:rsidR="00FC3F63" w:rsidRPr="004E45D8">
              <w:rPr>
                <w:rFonts w:cstheme="minorHAnsi"/>
                <w:sz w:val="22"/>
                <w:szCs w:val="22"/>
              </w:rPr>
              <w:t>.</w:t>
            </w:r>
            <w:r w:rsidRPr="004E45D8">
              <w:rPr>
                <w:rFonts w:cstheme="minorHAnsi"/>
                <w:sz w:val="22"/>
                <w:szCs w:val="22"/>
              </w:rPr>
              <w:t xml:space="preserve"> 180°/180°</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1F1A5226" w14:textId="4E31EF07" w:rsidR="00FC76D3" w:rsidRPr="004E45D8" w:rsidRDefault="00FC76D3" w:rsidP="00FC76D3">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4FCE46E2" w14:textId="77777777" w:rsidR="00FC76D3" w:rsidRPr="004E45D8" w:rsidRDefault="00FC76D3" w:rsidP="00FC76D3">
            <w:pPr>
              <w:jc w:val="both"/>
              <w:rPr>
                <w:rFonts w:cstheme="minorHAnsi"/>
                <w:sz w:val="22"/>
                <w:szCs w:val="22"/>
              </w:rPr>
            </w:pPr>
          </w:p>
        </w:tc>
      </w:tr>
      <w:tr w:rsidR="00FC76D3" w:rsidRPr="003F668A" w14:paraId="2ABAEE31"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6FC1FF8" w14:textId="7D8BC2FE" w:rsidR="00FC76D3" w:rsidRPr="004E45D8" w:rsidRDefault="00F351AB" w:rsidP="00FC76D3">
            <w:pPr>
              <w:jc w:val="both"/>
              <w:rPr>
                <w:rFonts w:cstheme="minorHAnsi"/>
                <w:sz w:val="22"/>
                <w:szCs w:val="22"/>
              </w:rPr>
            </w:pPr>
            <w:r w:rsidRPr="004E45D8">
              <w:rPr>
                <w:rFonts w:cstheme="minorHAnsi"/>
                <w:sz w:val="22"/>
                <w:szCs w:val="22"/>
              </w:rPr>
              <w:t>Ohyb (</w:t>
            </w:r>
            <w:proofErr w:type="spellStart"/>
            <w:r w:rsidRPr="004E45D8">
              <w:rPr>
                <w:rFonts w:cstheme="minorHAnsi"/>
                <w:sz w:val="22"/>
                <w:szCs w:val="22"/>
              </w:rPr>
              <w:t>angulace</w:t>
            </w:r>
            <w:proofErr w:type="spellEnd"/>
            <w:r w:rsidRPr="004E45D8">
              <w:rPr>
                <w:rFonts w:cstheme="minorHAnsi"/>
                <w:sz w:val="22"/>
                <w:szCs w:val="22"/>
              </w:rPr>
              <w:t>) distálního konce vpravo/vlevo min. 160°/160°</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616317E0" w14:textId="6CABCC7C" w:rsidR="00FC76D3" w:rsidRPr="004E45D8" w:rsidRDefault="00FC76D3" w:rsidP="00FC76D3">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3197E1B7" w14:textId="77777777" w:rsidR="00FC76D3" w:rsidRPr="004E45D8" w:rsidRDefault="00FC76D3" w:rsidP="00FC76D3">
            <w:pPr>
              <w:jc w:val="both"/>
              <w:rPr>
                <w:rFonts w:cstheme="minorHAnsi"/>
                <w:sz w:val="22"/>
                <w:szCs w:val="22"/>
              </w:rPr>
            </w:pPr>
          </w:p>
        </w:tc>
      </w:tr>
      <w:tr w:rsidR="00955953" w:rsidRPr="003F668A" w14:paraId="6D06C16E"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6C4E7C7" w14:textId="21334ED8" w:rsidR="00955953" w:rsidRPr="004E45D8" w:rsidRDefault="00955953" w:rsidP="00955953">
            <w:pPr>
              <w:jc w:val="both"/>
              <w:rPr>
                <w:rFonts w:cstheme="minorHAnsi"/>
                <w:sz w:val="22"/>
                <w:szCs w:val="22"/>
              </w:rPr>
            </w:pPr>
            <w:r w:rsidRPr="004E45D8">
              <w:rPr>
                <w:rFonts w:cstheme="minorHAnsi"/>
                <w:sz w:val="22"/>
                <w:szCs w:val="22"/>
              </w:rPr>
              <w:t>Včetně</w:t>
            </w:r>
            <w:r w:rsidR="006C6B2B" w:rsidRPr="004E45D8">
              <w:rPr>
                <w:rFonts w:cstheme="minorHAnsi"/>
                <w:sz w:val="22"/>
                <w:szCs w:val="22"/>
              </w:rPr>
              <w:t xml:space="preserve"> </w:t>
            </w:r>
            <w:proofErr w:type="spellStart"/>
            <w:r w:rsidR="006C6B2B" w:rsidRPr="004E45D8">
              <w:rPr>
                <w:rFonts w:cstheme="minorHAnsi"/>
                <w:sz w:val="22"/>
                <w:szCs w:val="22"/>
              </w:rPr>
              <w:t>přidatného</w:t>
            </w:r>
            <w:proofErr w:type="spellEnd"/>
            <w:r w:rsidRPr="004E45D8">
              <w:rPr>
                <w:rFonts w:cstheme="minorHAnsi"/>
                <w:sz w:val="22"/>
                <w:szCs w:val="22"/>
              </w:rPr>
              <w:t xml:space="preserve"> oplachového </w:t>
            </w:r>
            <w:proofErr w:type="spellStart"/>
            <w:r w:rsidRPr="004E45D8">
              <w:rPr>
                <w:rFonts w:cstheme="minorHAnsi"/>
                <w:sz w:val="22"/>
                <w:szCs w:val="22"/>
              </w:rPr>
              <w:t>water</w:t>
            </w:r>
            <w:proofErr w:type="spellEnd"/>
            <w:r w:rsidRPr="004E45D8">
              <w:rPr>
                <w:rFonts w:cstheme="minorHAnsi"/>
                <w:sz w:val="22"/>
                <w:szCs w:val="22"/>
              </w:rPr>
              <w:t>-jet kanálu</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5AFC9AA7" w14:textId="15D0B54C" w:rsidR="00955953" w:rsidRPr="004E45D8" w:rsidRDefault="00955953" w:rsidP="00955953">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27C5DEF2" w14:textId="77777777" w:rsidR="00955953" w:rsidRPr="004E45D8" w:rsidRDefault="00955953" w:rsidP="00955953">
            <w:pPr>
              <w:jc w:val="both"/>
              <w:rPr>
                <w:rFonts w:cstheme="minorHAnsi"/>
                <w:sz w:val="22"/>
                <w:szCs w:val="22"/>
              </w:rPr>
            </w:pPr>
          </w:p>
        </w:tc>
      </w:tr>
      <w:tr w:rsidR="00922F7F" w:rsidRPr="003F668A" w14:paraId="57A24134"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6AC41BE" w14:textId="6A259E60" w:rsidR="00922F7F" w:rsidRPr="004E45D8" w:rsidRDefault="00F351AB" w:rsidP="00922F7F">
            <w:pPr>
              <w:jc w:val="both"/>
              <w:rPr>
                <w:rFonts w:cstheme="minorHAnsi"/>
                <w:sz w:val="22"/>
                <w:szCs w:val="22"/>
              </w:rPr>
            </w:pPr>
            <w:r w:rsidRPr="004E45D8">
              <w:rPr>
                <w:rFonts w:cstheme="minorHAnsi"/>
                <w:sz w:val="22"/>
                <w:szCs w:val="22"/>
              </w:rPr>
              <w:t>Pracovní délka min. 1</w:t>
            </w:r>
            <w:r w:rsidR="00FC3F63" w:rsidRPr="004E45D8">
              <w:rPr>
                <w:rFonts w:cstheme="minorHAnsi"/>
                <w:sz w:val="22"/>
                <w:szCs w:val="22"/>
              </w:rPr>
              <w:t>.</w:t>
            </w:r>
            <w:r w:rsidRPr="004E45D8">
              <w:rPr>
                <w:rFonts w:cstheme="minorHAnsi"/>
                <w:sz w:val="22"/>
                <w:szCs w:val="22"/>
              </w:rPr>
              <w:t>700 mm</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6962CBAB" w14:textId="02C7EF04" w:rsidR="00922F7F" w:rsidRPr="004E45D8" w:rsidRDefault="00922F7F" w:rsidP="00922F7F">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0E2C616D" w14:textId="77777777" w:rsidR="00922F7F" w:rsidRPr="004E45D8" w:rsidRDefault="00922F7F" w:rsidP="00922F7F">
            <w:pPr>
              <w:jc w:val="both"/>
              <w:rPr>
                <w:rFonts w:cstheme="minorHAnsi"/>
                <w:sz w:val="22"/>
                <w:szCs w:val="22"/>
              </w:rPr>
            </w:pPr>
          </w:p>
        </w:tc>
      </w:tr>
      <w:tr w:rsidR="00922F7F" w:rsidRPr="003F668A" w14:paraId="5B0A7A39"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6AC40FC" w14:textId="4710B547" w:rsidR="00922F7F" w:rsidRPr="004E45D8" w:rsidRDefault="002D4AFD" w:rsidP="00922F7F">
            <w:pPr>
              <w:jc w:val="both"/>
              <w:rPr>
                <w:rFonts w:cstheme="minorHAnsi"/>
                <w:sz w:val="22"/>
                <w:szCs w:val="22"/>
              </w:rPr>
            </w:pPr>
            <w:r w:rsidRPr="004E45D8">
              <w:rPr>
                <w:rFonts w:cstheme="minorHAnsi"/>
                <w:sz w:val="22"/>
                <w:szCs w:val="22"/>
              </w:rPr>
              <w:t>Zaváděcí</w:t>
            </w:r>
            <w:r w:rsidR="00F351AB" w:rsidRPr="004E45D8">
              <w:rPr>
                <w:rFonts w:cstheme="minorHAnsi"/>
                <w:sz w:val="22"/>
                <w:szCs w:val="22"/>
              </w:rPr>
              <w:t xml:space="preserve"> tubus s konstrukčně odstupňovanou rigiditou ve 3 segmentech pro snadné zavádění i u komplikovaných pacientů</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1945B5E7" w14:textId="4B292E17" w:rsidR="00922F7F" w:rsidRPr="004E45D8" w:rsidRDefault="00922F7F" w:rsidP="00922F7F">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226014CB" w14:textId="77777777" w:rsidR="00922F7F" w:rsidRPr="004E45D8" w:rsidRDefault="00922F7F" w:rsidP="00922F7F">
            <w:pPr>
              <w:jc w:val="both"/>
              <w:rPr>
                <w:rFonts w:cstheme="minorHAnsi"/>
                <w:sz w:val="22"/>
                <w:szCs w:val="22"/>
              </w:rPr>
            </w:pPr>
          </w:p>
        </w:tc>
      </w:tr>
      <w:tr w:rsidR="00E841FB" w:rsidRPr="003F668A" w14:paraId="15466F24"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E980A62" w14:textId="518F6295" w:rsidR="00E841FB" w:rsidRPr="004E45D8" w:rsidRDefault="00480EBD" w:rsidP="00922F7F">
            <w:pPr>
              <w:jc w:val="both"/>
              <w:rPr>
                <w:rFonts w:cstheme="minorHAnsi"/>
                <w:sz w:val="22"/>
                <w:szCs w:val="22"/>
              </w:rPr>
            </w:pPr>
            <w:r w:rsidRPr="004E45D8">
              <w:rPr>
                <w:rFonts w:cstheme="minorHAnsi"/>
                <w:sz w:val="22"/>
                <w:szCs w:val="22"/>
              </w:rPr>
              <w:t xml:space="preserve">Připojení ke stávajícím </w:t>
            </w:r>
            <w:proofErr w:type="spellStart"/>
            <w:r w:rsidRPr="004E45D8">
              <w:rPr>
                <w:rFonts w:cstheme="minorHAnsi"/>
                <w:sz w:val="22"/>
                <w:szCs w:val="22"/>
              </w:rPr>
              <w:t>videoprocesorům</w:t>
            </w:r>
            <w:proofErr w:type="spellEnd"/>
            <w:r w:rsidRPr="004E45D8">
              <w:rPr>
                <w:rFonts w:cstheme="minorHAnsi"/>
                <w:sz w:val="22"/>
                <w:szCs w:val="22"/>
              </w:rPr>
              <w:t xml:space="preserve"> na pracovišti (EPK-1000/EPK-3000 DEFINA </w:t>
            </w:r>
            <w:proofErr w:type="spellStart"/>
            <w:r w:rsidRPr="004E45D8">
              <w:rPr>
                <w:rFonts w:cstheme="minorHAnsi"/>
                <w:sz w:val="22"/>
                <w:szCs w:val="22"/>
              </w:rPr>
              <w:t>Pentax</w:t>
            </w:r>
            <w:proofErr w:type="spellEnd"/>
            <w:r w:rsidRPr="004E45D8">
              <w:rPr>
                <w:rFonts w:cstheme="minorHAnsi"/>
                <w:sz w:val="22"/>
                <w:szCs w:val="22"/>
              </w:rPr>
              <w:t>) je požadováno pouze jedním, otočným, vodotěsným a digitálním konektorem OTC (On-</w:t>
            </w:r>
            <w:proofErr w:type="spellStart"/>
            <w:r w:rsidRPr="004E45D8">
              <w:rPr>
                <w:rFonts w:cstheme="minorHAnsi"/>
                <w:sz w:val="22"/>
                <w:szCs w:val="22"/>
              </w:rPr>
              <w:t>Touch</w:t>
            </w:r>
            <w:proofErr w:type="spellEnd"/>
            <w:r w:rsidRPr="004E45D8">
              <w:rPr>
                <w:rFonts w:cstheme="minorHAnsi"/>
                <w:sz w:val="22"/>
                <w:szCs w:val="22"/>
              </w:rPr>
              <w:t>-</w:t>
            </w:r>
            <w:proofErr w:type="spellStart"/>
            <w:r w:rsidRPr="004E45D8">
              <w:rPr>
                <w:rFonts w:cstheme="minorHAnsi"/>
                <w:sz w:val="22"/>
                <w:szCs w:val="22"/>
              </w:rPr>
              <w:t>Connection</w:t>
            </w:r>
            <w:proofErr w:type="spellEnd"/>
            <w:r w:rsidRPr="004E45D8">
              <w:rPr>
                <w:rFonts w:cstheme="minorHAnsi"/>
                <w:sz w:val="22"/>
                <w:szCs w:val="22"/>
              </w:rPr>
              <w:t>), bez nutnosti dalšího př</w:t>
            </w:r>
            <w:r w:rsidR="006C6B2B" w:rsidRPr="004E45D8">
              <w:rPr>
                <w:rFonts w:cstheme="minorHAnsi"/>
                <w:sz w:val="22"/>
                <w:szCs w:val="22"/>
              </w:rPr>
              <w:t>í</w:t>
            </w:r>
            <w:r w:rsidRPr="004E45D8">
              <w:rPr>
                <w:rFonts w:cstheme="minorHAnsi"/>
                <w:sz w:val="22"/>
                <w:szCs w:val="22"/>
              </w:rPr>
              <w:t>datného kabelu a konektoru z důvodu odolnosti, bezpečnosti proti zatopení přístroje při očistě a provozní jednoduchosti</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29D35AE9" w14:textId="77777777" w:rsidR="00E841FB" w:rsidRPr="004E45D8" w:rsidRDefault="00E841FB" w:rsidP="00922F7F">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2C535DE9" w14:textId="77777777" w:rsidR="00E841FB" w:rsidRPr="004E45D8" w:rsidRDefault="00E841FB" w:rsidP="00922F7F">
            <w:pPr>
              <w:jc w:val="both"/>
              <w:rPr>
                <w:rFonts w:cstheme="minorHAnsi"/>
                <w:sz w:val="22"/>
                <w:szCs w:val="22"/>
              </w:rPr>
            </w:pPr>
          </w:p>
        </w:tc>
      </w:tr>
      <w:tr w:rsidR="00E841FB" w:rsidRPr="003F668A" w14:paraId="3325650C" w14:textId="77777777" w:rsidTr="003F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76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7A0EE13" w14:textId="62D6F4E0" w:rsidR="00E841FB" w:rsidRPr="004E45D8" w:rsidRDefault="001F0BFC" w:rsidP="00922F7F">
            <w:pPr>
              <w:jc w:val="both"/>
              <w:rPr>
                <w:rFonts w:cstheme="minorHAnsi"/>
                <w:sz w:val="22"/>
                <w:szCs w:val="22"/>
              </w:rPr>
            </w:pPr>
            <w:r w:rsidRPr="004E45D8">
              <w:rPr>
                <w:rFonts w:cstheme="minorHAnsi"/>
                <w:sz w:val="22"/>
                <w:szCs w:val="22"/>
              </w:rPr>
              <w:t>Videokolonoskop musí být přímo kompatibilní se stávajícími videosystémy na pracovišti (</w:t>
            </w:r>
            <w:proofErr w:type="spellStart"/>
            <w:r w:rsidRPr="004E45D8">
              <w:rPr>
                <w:rFonts w:cstheme="minorHAnsi"/>
                <w:sz w:val="22"/>
                <w:szCs w:val="22"/>
              </w:rPr>
              <w:t>Pentax</w:t>
            </w:r>
            <w:proofErr w:type="spellEnd"/>
            <w:r w:rsidRPr="004E45D8">
              <w:rPr>
                <w:rFonts w:cstheme="minorHAnsi"/>
                <w:sz w:val="22"/>
                <w:szCs w:val="22"/>
              </w:rPr>
              <w:t xml:space="preserve"> EPK-1000 a EPK-3000 DEFINA) bez adaptace z důvodu ochrany předchozích investic a zaměnitelnosti se staršími endoskopy na pracovišti z důvodu provozní doplnitelnosti a efektivitě provozu endoskopické ambulance</w:t>
            </w:r>
          </w:p>
        </w:tc>
        <w:tc>
          <w:tcPr>
            <w:tcW w:w="1421"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63DA1A5A" w14:textId="77777777" w:rsidR="00E841FB" w:rsidRPr="004E45D8" w:rsidRDefault="00E841FB" w:rsidP="00922F7F">
            <w:pPr>
              <w:jc w:val="both"/>
              <w:rPr>
                <w:rFonts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Mar>
              <w:left w:w="108" w:type="dxa"/>
            </w:tcMar>
            <w:vAlign w:val="center"/>
          </w:tcPr>
          <w:p w14:paraId="4131EB87" w14:textId="77777777" w:rsidR="00E841FB" w:rsidRPr="004E45D8" w:rsidRDefault="00E841FB" w:rsidP="00922F7F">
            <w:pPr>
              <w:jc w:val="both"/>
              <w:rPr>
                <w:rFonts w:cstheme="minorHAnsi"/>
                <w:sz w:val="22"/>
                <w:szCs w:val="22"/>
              </w:rPr>
            </w:pPr>
          </w:p>
        </w:tc>
      </w:tr>
    </w:tbl>
    <w:p w14:paraId="47DDA36A" w14:textId="62705276" w:rsidR="004E45D8" w:rsidRPr="00215593" w:rsidRDefault="004E45D8" w:rsidP="004E45D8">
      <w:pPr>
        <w:autoSpaceDE w:val="0"/>
        <w:autoSpaceDN w:val="0"/>
        <w:adjustRightInd w:val="0"/>
        <w:spacing w:before="240"/>
        <w:jc w:val="both"/>
        <w:rPr>
          <w:rFonts w:ascii="Calibri" w:hAnsi="Calibri" w:cs="Calibri"/>
          <w:sz w:val="18"/>
          <w:szCs w:val="18"/>
        </w:rPr>
      </w:pPr>
      <w:r w:rsidRPr="004E45D8">
        <w:rPr>
          <w:rFonts w:cs="Calibri"/>
          <w:sz w:val="20"/>
          <w:szCs w:val="20"/>
        </w:rPr>
        <w:t xml:space="preserve">Pozn.: </w:t>
      </w:r>
      <w:r w:rsidRPr="004E45D8">
        <w:rPr>
          <w:rFonts w:ascii="Calibri" w:hAnsi="Calibri" w:cs="Calibri"/>
          <w:sz w:val="20"/>
          <w:szCs w:val="20"/>
        </w:rPr>
        <w:t xml:space="preserve">Pokud tato Technická specifikace nebo jiná část Zadávací dokumentace včetně všech jejích příloh obsahuje </w:t>
      </w:r>
      <w:r w:rsidR="00A65FDD" w:rsidRPr="00A65FDD">
        <w:rPr>
          <w:rFonts w:ascii="Calibri" w:hAnsi="Calibri" w:cs="Calibri"/>
          <w:sz w:val="20"/>
          <w:szCs w:val="20"/>
        </w:rPr>
        <w:t xml:space="preserve">požadavky a odkazy na obchodní firmy, názvy nebo specifická označení </w:t>
      </w:r>
      <w:r w:rsidRPr="00215593">
        <w:rPr>
          <w:rFonts w:ascii="Calibri" w:hAnsi="Calibri" w:cs="Calibri"/>
          <w:sz w:val="18"/>
          <w:szCs w:val="18"/>
        </w:rPr>
        <w:t>výrobků, nebo patentů na vynálezy, užitné vzory, průmyslové vzory, ochranné známky nebo označení původu, zadavatel výslovně uvádí, že umožňuje použití i jiných, kvalitativně a technicky rovnocenných řešení, které budou splňovat požadavky na předmět plnění veřejné zakázky.</w:t>
      </w:r>
    </w:p>
    <w:p w14:paraId="1CD2ECE8" w14:textId="77777777" w:rsidR="004E45D8" w:rsidRDefault="004E45D8" w:rsidP="004E45D8">
      <w:pPr>
        <w:autoSpaceDE w:val="0"/>
        <w:autoSpaceDN w:val="0"/>
        <w:adjustRightInd w:val="0"/>
        <w:jc w:val="both"/>
        <w:rPr>
          <w:rFonts w:ascii="Calibri" w:hAnsi="Calibri" w:cs="Calibri"/>
          <w:sz w:val="18"/>
          <w:szCs w:val="18"/>
        </w:rPr>
      </w:pPr>
    </w:p>
    <w:p w14:paraId="1D5F9FF5" w14:textId="77777777" w:rsidR="004E45D8" w:rsidRDefault="004E45D8" w:rsidP="004E45D8">
      <w:pPr>
        <w:autoSpaceDE w:val="0"/>
        <w:autoSpaceDN w:val="0"/>
        <w:adjustRightInd w:val="0"/>
        <w:jc w:val="both"/>
        <w:rPr>
          <w:rFonts w:ascii="Calibri" w:hAnsi="Calibri" w:cs="Calibri"/>
          <w:sz w:val="18"/>
          <w:szCs w:val="18"/>
        </w:rPr>
      </w:pPr>
    </w:p>
    <w:p w14:paraId="78882E4D" w14:textId="77777777" w:rsidR="004E45D8" w:rsidRPr="004E45D8" w:rsidRDefault="004E45D8" w:rsidP="004E45D8">
      <w:pPr>
        <w:autoSpaceDE w:val="0"/>
        <w:autoSpaceDN w:val="0"/>
        <w:adjustRightInd w:val="0"/>
        <w:jc w:val="both"/>
        <w:rPr>
          <w:rFonts w:ascii="Calibri" w:hAnsi="Calibri" w:cs="Calibri"/>
        </w:rPr>
      </w:pPr>
    </w:p>
    <w:p w14:paraId="1B6537EF" w14:textId="77777777" w:rsidR="004E45D8" w:rsidRPr="004E45D8" w:rsidRDefault="004E45D8" w:rsidP="004E45D8">
      <w:pPr>
        <w:autoSpaceDE w:val="0"/>
        <w:autoSpaceDN w:val="0"/>
        <w:adjustRightInd w:val="0"/>
        <w:jc w:val="both"/>
        <w:rPr>
          <w:rFonts w:ascii="Calibri" w:hAnsi="Calibri" w:cs="Calibri"/>
        </w:rPr>
      </w:pPr>
      <w:r w:rsidRPr="004E45D8">
        <w:rPr>
          <w:rFonts w:ascii="Calibri" w:hAnsi="Calibri" w:cs="Calibri"/>
        </w:rPr>
        <w:t xml:space="preserve">Svým podpisem stvrzuji, že nabízené plnění obsahuje výše uvedené hodnoty a má výše uvedené parametry a charakteristiky. </w:t>
      </w:r>
    </w:p>
    <w:p w14:paraId="151F9E53" w14:textId="77777777" w:rsidR="004E45D8" w:rsidRPr="004E45D8" w:rsidRDefault="004E45D8" w:rsidP="004E45D8">
      <w:pPr>
        <w:autoSpaceDE w:val="0"/>
        <w:autoSpaceDN w:val="0"/>
        <w:adjustRightInd w:val="0"/>
        <w:jc w:val="both"/>
        <w:rPr>
          <w:rFonts w:ascii="Calibri" w:hAnsi="Calibri" w:cs="Calibri"/>
        </w:rPr>
      </w:pPr>
    </w:p>
    <w:p w14:paraId="7909891A" w14:textId="77777777" w:rsidR="004E45D8" w:rsidRPr="004E45D8" w:rsidRDefault="004E45D8" w:rsidP="004E45D8">
      <w:pPr>
        <w:autoSpaceDE w:val="0"/>
        <w:autoSpaceDN w:val="0"/>
        <w:adjustRightInd w:val="0"/>
        <w:rPr>
          <w:rFonts w:ascii="Calibri" w:hAnsi="Calibri" w:cs="Calibri"/>
        </w:rPr>
      </w:pPr>
    </w:p>
    <w:p w14:paraId="7DDD9810" w14:textId="63B0A9D6" w:rsidR="004E45D8" w:rsidRPr="004E45D8" w:rsidRDefault="004E45D8" w:rsidP="004E45D8">
      <w:pPr>
        <w:autoSpaceDE w:val="0"/>
        <w:autoSpaceDN w:val="0"/>
        <w:adjustRightInd w:val="0"/>
        <w:rPr>
          <w:rFonts w:ascii="Calibri" w:hAnsi="Calibri" w:cs="Calibri"/>
          <w:b/>
        </w:rPr>
      </w:pPr>
      <w:r w:rsidRPr="004E45D8">
        <w:rPr>
          <w:rFonts w:ascii="Calibri" w:hAnsi="Calibri" w:cs="Calibri"/>
          <w:b/>
        </w:rPr>
        <w:t>Datum:</w:t>
      </w:r>
      <w:r w:rsidRPr="004E45D8">
        <w:rPr>
          <w:rFonts w:ascii="Calibri" w:hAnsi="Calibri" w:cs="Calibri"/>
          <w:b/>
        </w:rPr>
        <w:tab/>
      </w:r>
      <w:r w:rsidRPr="004E45D8">
        <w:rPr>
          <w:rFonts w:ascii="Calibri" w:hAnsi="Calibri" w:cs="Calibri"/>
          <w:b/>
        </w:rPr>
        <w:tab/>
      </w:r>
      <w:r w:rsidRPr="004E45D8">
        <w:rPr>
          <w:rFonts w:ascii="Calibri" w:hAnsi="Calibri" w:cs="Calibri"/>
          <w:b/>
        </w:rPr>
        <w:tab/>
        <w:t>Jméno, příjmení a podpis osoby oprávněné za účastníka jednat:</w:t>
      </w:r>
    </w:p>
    <w:p w14:paraId="248F70D0" w14:textId="2DE792DC" w:rsidR="009C460F" w:rsidRPr="003F668A" w:rsidRDefault="009C460F">
      <w:pPr>
        <w:rPr>
          <w:rFonts w:cstheme="minorHAnsi"/>
          <w:sz w:val="10"/>
          <w:szCs w:val="10"/>
        </w:rPr>
      </w:pPr>
    </w:p>
    <w:sectPr w:rsidR="009C460F" w:rsidRPr="003F668A" w:rsidSect="00F37699">
      <w:headerReference w:type="default" r:id="rId8"/>
      <w:footerReference w:type="default" r:id="rId9"/>
      <w:pgSz w:w="11906" w:h="16838"/>
      <w:pgMar w:top="1701" w:right="1247" w:bottom="1560" w:left="124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0A5C" w14:textId="77777777" w:rsidR="00192E22" w:rsidRDefault="00192E22">
      <w:r>
        <w:separator/>
      </w:r>
    </w:p>
  </w:endnote>
  <w:endnote w:type="continuationSeparator" w:id="0">
    <w:p w14:paraId="1B809F40" w14:textId="77777777" w:rsidR="00192E22" w:rsidRDefault="0019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charset w:val="01"/>
    <w:family w:val="swiss"/>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FreeSan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A360" w14:textId="5F471D19" w:rsidR="00784305" w:rsidRPr="002232BC" w:rsidRDefault="00784305" w:rsidP="002232BC">
    <w:pPr>
      <w:pStyle w:val="Zpat"/>
      <w:tabs>
        <w:tab w:val="clear" w:pos="6374"/>
        <w:tab w:val="right" w:pos="9412"/>
      </w:tabs>
      <w:jc w:val="left"/>
      <w:rPr>
        <w:rFonts w:asciiTheme="majorHAnsi" w:hAnsiTheme="majorHAnsi"/>
        <w:sz w:val="24"/>
        <w:szCs w:val="24"/>
      </w:rPr>
    </w:pPr>
    <w:r>
      <w:tab/>
    </w:r>
    <w:sdt>
      <w:sdtPr>
        <w:rPr>
          <w:sz w:val="22"/>
          <w:szCs w:val="22"/>
        </w:rPr>
        <w:id w:val="-149296827"/>
        <w:docPartObj>
          <w:docPartGallery w:val="Page Numbers (Bottom of Page)"/>
          <w:docPartUnique/>
        </w:docPartObj>
      </w:sdtPr>
      <w:sdtEndPr>
        <w:rPr>
          <w:rFonts w:asciiTheme="majorHAnsi" w:hAnsiTheme="majorHAnsi"/>
        </w:rPr>
      </w:sdtEndPr>
      <w:sdtContent>
        <w:r w:rsidRPr="002232BC">
          <w:rPr>
            <w:rFonts w:asciiTheme="majorHAnsi" w:hAnsiTheme="majorHAnsi"/>
            <w:sz w:val="22"/>
            <w:szCs w:val="22"/>
          </w:rPr>
          <w:fldChar w:fldCharType="begin"/>
        </w:r>
        <w:r w:rsidRPr="002232BC">
          <w:rPr>
            <w:rFonts w:asciiTheme="majorHAnsi" w:hAnsiTheme="majorHAnsi"/>
            <w:sz w:val="22"/>
            <w:szCs w:val="22"/>
          </w:rPr>
          <w:instrText>PAGE   \* MERGEFORMAT</w:instrText>
        </w:r>
        <w:r w:rsidRPr="002232BC">
          <w:rPr>
            <w:rFonts w:asciiTheme="majorHAnsi" w:hAnsiTheme="majorHAnsi"/>
            <w:sz w:val="22"/>
            <w:szCs w:val="22"/>
          </w:rPr>
          <w:fldChar w:fldCharType="separate"/>
        </w:r>
        <w:r w:rsidR="00BD44C1">
          <w:rPr>
            <w:rFonts w:asciiTheme="majorHAnsi" w:hAnsiTheme="majorHAnsi"/>
            <w:noProof/>
            <w:sz w:val="22"/>
            <w:szCs w:val="22"/>
          </w:rPr>
          <w:t>6</w:t>
        </w:r>
        <w:r w:rsidRPr="002232BC">
          <w:rPr>
            <w:rFonts w:asciiTheme="majorHAnsi" w:hAnsiTheme="majorHAnsi"/>
            <w:sz w:val="22"/>
            <w:szCs w:val="22"/>
          </w:rPr>
          <w:fldChar w:fldCharType="end"/>
        </w:r>
      </w:sdtContent>
    </w:sdt>
  </w:p>
  <w:p w14:paraId="58C7531E" w14:textId="77777777" w:rsidR="00784305" w:rsidRDefault="0078430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7A9E" w14:textId="77777777" w:rsidR="00192E22" w:rsidRDefault="00192E22">
      <w:r>
        <w:separator/>
      </w:r>
    </w:p>
  </w:footnote>
  <w:footnote w:type="continuationSeparator" w:id="0">
    <w:p w14:paraId="77C87A34" w14:textId="77777777" w:rsidR="00192E22" w:rsidRDefault="0019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E42E" w14:textId="5190875D" w:rsidR="00784305" w:rsidRPr="005C4194" w:rsidRDefault="005C4194" w:rsidP="005C4194">
    <w:pPr>
      <w:pStyle w:val="Zhlav"/>
    </w:pPr>
    <w:r w:rsidRPr="00FC6889">
      <w:rPr>
        <w:noProof/>
      </w:rPr>
      <w:drawing>
        <wp:inline distT="0" distB="0" distL="0" distR="0" wp14:anchorId="30A5E064" wp14:editId="669E1B7E">
          <wp:extent cx="5762625" cy="9525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3A5"/>
    <w:multiLevelType w:val="hybridMultilevel"/>
    <w:tmpl w:val="C1EE72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6F35235"/>
    <w:multiLevelType w:val="hybridMultilevel"/>
    <w:tmpl w:val="F1B66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5B1774"/>
    <w:multiLevelType w:val="hybridMultilevel"/>
    <w:tmpl w:val="0A8E6316"/>
    <w:lvl w:ilvl="0" w:tplc="04050001">
      <w:start w:val="1"/>
      <w:numFmt w:val="bullet"/>
      <w:lvlText w:val=""/>
      <w:lvlJc w:val="left"/>
      <w:pPr>
        <w:ind w:left="1009" w:hanging="360"/>
      </w:pPr>
      <w:rPr>
        <w:rFonts w:ascii="Symbol" w:hAnsi="Symbol" w:hint="default"/>
      </w:rPr>
    </w:lvl>
    <w:lvl w:ilvl="1" w:tplc="04050003" w:tentative="1">
      <w:start w:val="1"/>
      <w:numFmt w:val="bullet"/>
      <w:lvlText w:val="o"/>
      <w:lvlJc w:val="left"/>
      <w:pPr>
        <w:ind w:left="1729" w:hanging="360"/>
      </w:pPr>
      <w:rPr>
        <w:rFonts w:ascii="Courier New" w:hAnsi="Courier New" w:cs="Courier New" w:hint="default"/>
      </w:rPr>
    </w:lvl>
    <w:lvl w:ilvl="2" w:tplc="04050005" w:tentative="1">
      <w:start w:val="1"/>
      <w:numFmt w:val="bullet"/>
      <w:lvlText w:val=""/>
      <w:lvlJc w:val="left"/>
      <w:pPr>
        <w:ind w:left="2449" w:hanging="360"/>
      </w:pPr>
      <w:rPr>
        <w:rFonts w:ascii="Wingdings" w:hAnsi="Wingdings" w:hint="default"/>
      </w:rPr>
    </w:lvl>
    <w:lvl w:ilvl="3" w:tplc="04050001" w:tentative="1">
      <w:start w:val="1"/>
      <w:numFmt w:val="bullet"/>
      <w:lvlText w:val=""/>
      <w:lvlJc w:val="left"/>
      <w:pPr>
        <w:ind w:left="3169" w:hanging="360"/>
      </w:pPr>
      <w:rPr>
        <w:rFonts w:ascii="Symbol" w:hAnsi="Symbol" w:hint="default"/>
      </w:rPr>
    </w:lvl>
    <w:lvl w:ilvl="4" w:tplc="04050003" w:tentative="1">
      <w:start w:val="1"/>
      <w:numFmt w:val="bullet"/>
      <w:lvlText w:val="o"/>
      <w:lvlJc w:val="left"/>
      <w:pPr>
        <w:ind w:left="3889" w:hanging="360"/>
      </w:pPr>
      <w:rPr>
        <w:rFonts w:ascii="Courier New" w:hAnsi="Courier New" w:cs="Courier New" w:hint="default"/>
      </w:rPr>
    </w:lvl>
    <w:lvl w:ilvl="5" w:tplc="04050005" w:tentative="1">
      <w:start w:val="1"/>
      <w:numFmt w:val="bullet"/>
      <w:lvlText w:val=""/>
      <w:lvlJc w:val="left"/>
      <w:pPr>
        <w:ind w:left="4609" w:hanging="360"/>
      </w:pPr>
      <w:rPr>
        <w:rFonts w:ascii="Wingdings" w:hAnsi="Wingdings" w:hint="default"/>
      </w:rPr>
    </w:lvl>
    <w:lvl w:ilvl="6" w:tplc="04050001" w:tentative="1">
      <w:start w:val="1"/>
      <w:numFmt w:val="bullet"/>
      <w:lvlText w:val=""/>
      <w:lvlJc w:val="left"/>
      <w:pPr>
        <w:ind w:left="5329" w:hanging="360"/>
      </w:pPr>
      <w:rPr>
        <w:rFonts w:ascii="Symbol" w:hAnsi="Symbol" w:hint="default"/>
      </w:rPr>
    </w:lvl>
    <w:lvl w:ilvl="7" w:tplc="04050003" w:tentative="1">
      <w:start w:val="1"/>
      <w:numFmt w:val="bullet"/>
      <w:lvlText w:val="o"/>
      <w:lvlJc w:val="left"/>
      <w:pPr>
        <w:ind w:left="6049" w:hanging="360"/>
      </w:pPr>
      <w:rPr>
        <w:rFonts w:ascii="Courier New" w:hAnsi="Courier New" w:cs="Courier New" w:hint="default"/>
      </w:rPr>
    </w:lvl>
    <w:lvl w:ilvl="8" w:tplc="04050005" w:tentative="1">
      <w:start w:val="1"/>
      <w:numFmt w:val="bullet"/>
      <w:lvlText w:val=""/>
      <w:lvlJc w:val="left"/>
      <w:pPr>
        <w:ind w:left="6769" w:hanging="360"/>
      </w:pPr>
      <w:rPr>
        <w:rFonts w:ascii="Wingdings" w:hAnsi="Wingdings" w:hint="default"/>
      </w:rPr>
    </w:lvl>
  </w:abstractNum>
  <w:abstractNum w:abstractNumId="3" w15:restartNumberingAfterBreak="0">
    <w:nsid w:val="18AE6F56"/>
    <w:multiLevelType w:val="multilevel"/>
    <w:tmpl w:val="F1724036"/>
    <w:lvl w:ilvl="0">
      <w:start w:val="1"/>
      <w:numFmt w:val="bullet"/>
      <w:lvlText w:val="-"/>
      <w:lvlJc w:val="left"/>
      <w:pPr>
        <w:ind w:left="720" w:hanging="360"/>
      </w:pPr>
      <w:rPr>
        <w:rFonts w:ascii="Cambria" w:hAnsi="Cambria"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C0066F"/>
    <w:multiLevelType w:val="hybridMultilevel"/>
    <w:tmpl w:val="1B143CAA"/>
    <w:lvl w:ilvl="0" w:tplc="F3A6BFF2">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967608B"/>
    <w:multiLevelType w:val="hybridMultilevel"/>
    <w:tmpl w:val="203AC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741677"/>
    <w:multiLevelType w:val="hybridMultilevel"/>
    <w:tmpl w:val="096E4676"/>
    <w:lvl w:ilvl="0" w:tplc="EE864008">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4FF10C37"/>
    <w:multiLevelType w:val="hybridMultilevel"/>
    <w:tmpl w:val="632CE9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033785E"/>
    <w:multiLevelType w:val="hybridMultilevel"/>
    <w:tmpl w:val="EB7EE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2AD10FF"/>
    <w:multiLevelType w:val="hybridMultilevel"/>
    <w:tmpl w:val="1678638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15:restartNumberingAfterBreak="0">
    <w:nsid w:val="5B0B0735"/>
    <w:multiLevelType w:val="hybridMultilevel"/>
    <w:tmpl w:val="5844A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08108D"/>
    <w:multiLevelType w:val="hybridMultilevel"/>
    <w:tmpl w:val="39386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0D6B0C"/>
    <w:multiLevelType w:val="multilevel"/>
    <w:tmpl w:val="D45EC6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77E16A9"/>
    <w:multiLevelType w:val="hybridMultilevel"/>
    <w:tmpl w:val="06263F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7951779"/>
    <w:multiLevelType w:val="hybridMultilevel"/>
    <w:tmpl w:val="14426B16"/>
    <w:lvl w:ilvl="0" w:tplc="04050001">
      <w:start w:val="1"/>
      <w:numFmt w:val="bullet"/>
      <w:lvlText w:val=""/>
      <w:lvlJc w:val="left"/>
      <w:pPr>
        <w:ind w:left="720" w:hanging="360"/>
      </w:pPr>
      <w:rPr>
        <w:rFonts w:ascii="Symbol" w:hAnsi="Symbol" w:hint="default"/>
      </w:rPr>
    </w:lvl>
    <w:lvl w:ilvl="1" w:tplc="245C4DE8">
      <w:numFmt w:val="bullet"/>
      <w:lvlText w:val="-"/>
      <w:lvlJc w:val="left"/>
      <w:pPr>
        <w:ind w:left="1440" w:hanging="360"/>
      </w:pPr>
      <w:rPr>
        <w:rFonts w:ascii="Cambria" w:eastAsiaTheme="minorEastAsia" w:hAnsi="Cambria"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C152AB1"/>
    <w:multiLevelType w:val="hybridMultilevel"/>
    <w:tmpl w:val="8EAAB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304511"/>
    <w:multiLevelType w:val="hybridMultilevel"/>
    <w:tmpl w:val="FD5EC7D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16cid:durableId="1846552686">
    <w:abstractNumId w:val="3"/>
  </w:num>
  <w:num w:numId="2" w16cid:durableId="1923028343">
    <w:abstractNumId w:val="12"/>
  </w:num>
  <w:num w:numId="3" w16cid:durableId="1310481835">
    <w:abstractNumId w:val="10"/>
  </w:num>
  <w:num w:numId="4" w16cid:durableId="1447385782">
    <w:abstractNumId w:val="6"/>
  </w:num>
  <w:num w:numId="5" w16cid:durableId="1820224611">
    <w:abstractNumId w:val="4"/>
  </w:num>
  <w:num w:numId="6" w16cid:durableId="466358388">
    <w:abstractNumId w:val="9"/>
  </w:num>
  <w:num w:numId="7" w16cid:durableId="1928807363">
    <w:abstractNumId w:val="7"/>
  </w:num>
  <w:num w:numId="8" w16cid:durableId="293609990">
    <w:abstractNumId w:val="16"/>
  </w:num>
  <w:num w:numId="9" w16cid:durableId="921064322">
    <w:abstractNumId w:val="9"/>
  </w:num>
  <w:num w:numId="10" w16cid:durableId="37898122">
    <w:abstractNumId w:val="16"/>
  </w:num>
  <w:num w:numId="11" w16cid:durableId="854459032">
    <w:abstractNumId w:val="0"/>
  </w:num>
  <w:num w:numId="12" w16cid:durableId="97722001">
    <w:abstractNumId w:val="2"/>
  </w:num>
  <w:num w:numId="13" w16cid:durableId="1003164227">
    <w:abstractNumId w:val="14"/>
  </w:num>
  <w:num w:numId="14" w16cid:durableId="526286537">
    <w:abstractNumId w:val="1"/>
  </w:num>
  <w:num w:numId="15" w16cid:durableId="1449737612">
    <w:abstractNumId w:val="15"/>
  </w:num>
  <w:num w:numId="16" w16cid:durableId="1075929793">
    <w:abstractNumId w:val="8"/>
  </w:num>
  <w:num w:numId="17" w16cid:durableId="1202858978">
    <w:abstractNumId w:val="11"/>
  </w:num>
  <w:num w:numId="18" w16cid:durableId="617953109">
    <w:abstractNumId w:val="13"/>
  </w:num>
  <w:num w:numId="19" w16cid:durableId="21412668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a Ďuranová">
    <w15:presenceInfo w15:providerId="AD" w15:userId="S-1-5-21-3789275274-229670749-1793880133-6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292"/>
    <w:rsid w:val="00004CFB"/>
    <w:rsid w:val="000208D7"/>
    <w:rsid w:val="00066526"/>
    <w:rsid w:val="000834F6"/>
    <w:rsid w:val="000A4653"/>
    <w:rsid w:val="000B67BA"/>
    <w:rsid w:val="000C410D"/>
    <w:rsid w:val="000D295E"/>
    <w:rsid w:val="000F1051"/>
    <w:rsid w:val="000F5933"/>
    <w:rsid w:val="00110AEF"/>
    <w:rsid w:val="00125BF2"/>
    <w:rsid w:val="00143147"/>
    <w:rsid w:val="0014630C"/>
    <w:rsid w:val="00147AC9"/>
    <w:rsid w:val="00160176"/>
    <w:rsid w:val="001730B6"/>
    <w:rsid w:val="00191A79"/>
    <w:rsid w:val="00192E22"/>
    <w:rsid w:val="00192F5B"/>
    <w:rsid w:val="001A5ED9"/>
    <w:rsid w:val="001B0FCB"/>
    <w:rsid w:val="001D3428"/>
    <w:rsid w:val="001E4D89"/>
    <w:rsid w:val="001F0BFC"/>
    <w:rsid w:val="002119A9"/>
    <w:rsid w:val="00213412"/>
    <w:rsid w:val="00222EC4"/>
    <w:rsid w:val="002232BC"/>
    <w:rsid w:val="002356A4"/>
    <w:rsid w:val="00270BAC"/>
    <w:rsid w:val="002778A0"/>
    <w:rsid w:val="002817A6"/>
    <w:rsid w:val="002A0FB6"/>
    <w:rsid w:val="002A21E3"/>
    <w:rsid w:val="002D4AFD"/>
    <w:rsid w:val="002E3D17"/>
    <w:rsid w:val="002F04C9"/>
    <w:rsid w:val="00304C7E"/>
    <w:rsid w:val="00305358"/>
    <w:rsid w:val="00320A08"/>
    <w:rsid w:val="0032203D"/>
    <w:rsid w:val="00327F9F"/>
    <w:rsid w:val="00352602"/>
    <w:rsid w:val="00353EFA"/>
    <w:rsid w:val="003579C4"/>
    <w:rsid w:val="00372BF4"/>
    <w:rsid w:val="00373FD5"/>
    <w:rsid w:val="00377C42"/>
    <w:rsid w:val="00383915"/>
    <w:rsid w:val="003A351A"/>
    <w:rsid w:val="003C1AE6"/>
    <w:rsid w:val="003D08D9"/>
    <w:rsid w:val="003D6253"/>
    <w:rsid w:val="003E2E99"/>
    <w:rsid w:val="003E3C38"/>
    <w:rsid w:val="003F6633"/>
    <w:rsid w:val="003F668A"/>
    <w:rsid w:val="00412575"/>
    <w:rsid w:val="004150AE"/>
    <w:rsid w:val="00415504"/>
    <w:rsid w:val="00442451"/>
    <w:rsid w:val="00480EBD"/>
    <w:rsid w:val="00487798"/>
    <w:rsid w:val="004913A9"/>
    <w:rsid w:val="0049457B"/>
    <w:rsid w:val="004A3B1D"/>
    <w:rsid w:val="004A3EDC"/>
    <w:rsid w:val="004C43AD"/>
    <w:rsid w:val="004D2694"/>
    <w:rsid w:val="004D6ECB"/>
    <w:rsid w:val="004D78F5"/>
    <w:rsid w:val="004E45D8"/>
    <w:rsid w:val="004F290E"/>
    <w:rsid w:val="00502BBA"/>
    <w:rsid w:val="00511320"/>
    <w:rsid w:val="00511AED"/>
    <w:rsid w:val="00527AF3"/>
    <w:rsid w:val="00531D3D"/>
    <w:rsid w:val="00546F94"/>
    <w:rsid w:val="0055758E"/>
    <w:rsid w:val="0057553C"/>
    <w:rsid w:val="005B2211"/>
    <w:rsid w:val="005C2A4C"/>
    <w:rsid w:val="005C4194"/>
    <w:rsid w:val="005D3E71"/>
    <w:rsid w:val="005E019D"/>
    <w:rsid w:val="005F717A"/>
    <w:rsid w:val="00601E31"/>
    <w:rsid w:val="006145F4"/>
    <w:rsid w:val="006339B2"/>
    <w:rsid w:val="00634AB4"/>
    <w:rsid w:val="00664EE5"/>
    <w:rsid w:val="006941FE"/>
    <w:rsid w:val="006A1AB3"/>
    <w:rsid w:val="006A510C"/>
    <w:rsid w:val="006A5208"/>
    <w:rsid w:val="006B762C"/>
    <w:rsid w:val="006C3292"/>
    <w:rsid w:val="006C3F86"/>
    <w:rsid w:val="006C6B2B"/>
    <w:rsid w:val="006E23E5"/>
    <w:rsid w:val="006E4DB8"/>
    <w:rsid w:val="00702E99"/>
    <w:rsid w:val="007222D8"/>
    <w:rsid w:val="00727E51"/>
    <w:rsid w:val="00745BE1"/>
    <w:rsid w:val="007551E5"/>
    <w:rsid w:val="00767BD7"/>
    <w:rsid w:val="00770BEB"/>
    <w:rsid w:val="00777849"/>
    <w:rsid w:val="00784305"/>
    <w:rsid w:val="007864EE"/>
    <w:rsid w:val="0079727B"/>
    <w:rsid w:val="007A4FB8"/>
    <w:rsid w:val="007A6D5D"/>
    <w:rsid w:val="007C0ECB"/>
    <w:rsid w:val="007C4D36"/>
    <w:rsid w:val="007D1435"/>
    <w:rsid w:val="007D2C31"/>
    <w:rsid w:val="007E04DC"/>
    <w:rsid w:val="007E2A08"/>
    <w:rsid w:val="0080126B"/>
    <w:rsid w:val="00810DA4"/>
    <w:rsid w:val="00852A06"/>
    <w:rsid w:val="008621B0"/>
    <w:rsid w:val="00867AF5"/>
    <w:rsid w:val="00877C78"/>
    <w:rsid w:val="0088748A"/>
    <w:rsid w:val="008924CE"/>
    <w:rsid w:val="0089636D"/>
    <w:rsid w:val="00896B6D"/>
    <w:rsid w:val="008A7987"/>
    <w:rsid w:val="008C6D3B"/>
    <w:rsid w:val="008E43AD"/>
    <w:rsid w:val="008F5488"/>
    <w:rsid w:val="009052C3"/>
    <w:rsid w:val="00922F7F"/>
    <w:rsid w:val="009331AD"/>
    <w:rsid w:val="0095060B"/>
    <w:rsid w:val="00955953"/>
    <w:rsid w:val="00956C1C"/>
    <w:rsid w:val="00975B1E"/>
    <w:rsid w:val="009817A4"/>
    <w:rsid w:val="00990050"/>
    <w:rsid w:val="00990518"/>
    <w:rsid w:val="0099100E"/>
    <w:rsid w:val="009A12CA"/>
    <w:rsid w:val="009C460F"/>
    <w:rsid w:val="009E2E99"/>
    <w:rsid w:val="009F0987"/>
    <w:rsid w:val="00A2570B"/>
    <w:rsid w:val="00A2646F"/>
    <w:rsid w:val="00A27B4B"/>
    <w:rsid w:val="00A33DFD"/>
    <w:rsid w:val="00A37997"/>
    <w:rsid w:val="00A467A2"/>
    <w:rsid w:val="00A4776F"/>
    <w:rsid w:val="00A65FDD"/>
    <w:rsid w:val="00A661A2"/>
    <w:rsid w:val="00A708B8"/>
    <w:rsid w:val="00A8424D"/>
    <w:rsid w:val="00A9072D"/>
    <w:rsid w:val="00AA12B5"/>
    <w:rsid w:val="00B36012"/>
    <w:rsid w:val="00B551F7"/>
    <w:rsid w:val="00B7548D"/>
    <w:rsid w:val="00B7761B"/>
    <w:rsid w:val="00B81022"/>
    <w:rsid w:val="00B86680"/>
    <w:rsid w:val="00B86C1B"/>
    <w:rsid w:val="00BD44C1"/>
    <w:rsid w:val="00BE2219"/>
    <w:rsid w:val="00BE4670"/>
    <w:rsid w:val="00BF4D60"/>
    <w:rsid w:val="00BF6AEC"/>
    <w:rsid w:val="00C25794"/>
    <w:rsid w:val="00C45AEE"/>
    <w:rsid w:val="00C71C84"/>
    <w:rsid w:val="00C8125A"/>
    <w:rsid w:val="00CB663F"/>
    <w:rsid w:val="00CC185F"/>
    <w:rsid w:val="00CC21FD"/>
    <w:rsid w:val="00CC250A"/>
    <w:rsid w:val="00CD07D9"/>
    <w:rsid w:val="00CE5423"/>
    <w:rsid w:val="00D01BB0"/>
    <w:rsid w:val="00D26255"/>
    <w:rsid w:val="00D448BB"/>
    <w:rsid w:val="00D63445"/>
    <w:rsid w:val="00D83D3C"/>
    <w:rsid w:val="00DA48AF"/>
    <w:rsid w:val="00DA777B"/>
    <w:rsid w:val="00DB13CD"/>
    <w:rsid w:val="00DC0B19"/>
    <w:rsid w:val="00DC2114"/>
    <w:rsid w:val="00DC218A"/>
    <w:rsid w:val="00E100E3"/>
    <w:rsid w:val="00E4094B"/>
    <w:rsid w:val="00E47E20"/>
    <w:rsid w:val="00E57B13"/>
    <w:rsid w:val="00E61BDB"/>
    <w:rsid w:val="00E638AB"/>
    <w:rsid w:val="00E803FF"/>
    <w:rsid w:val="00E80EBB"/>
    <w:rsid w:val="00E841FB"/>
    <w:rsid w:val="00ED2323"/>
    <w:rsid w:val="00EE08F2"/>
    <w:rsid w:val="00EF542C"/>
    <w:rsid w:val="00EF5C41"/>
    <w:rsid w:val="00EF6F23"/>
    <w:rsid w:val="00F23726"/>
    <w:rsid w:val="00F34D50"/>
    <w:rsid w:val="00F351AB"/>
    <w:rsid w:val="00F37699"/>
    <w:rsid w:val="00F71937"/>
    <w:rsid w:val="00F80D86"/>
    <w:rsid w:val="00F853FF"/>
    <w:rsid w:val="00FC0B0A"/>
    <w:rsid w:val="00FC3F63"/>
    <w:rsid w:val="00FC45BC"/>
    <w:rsid w:val="00FC62F3"/>
    <w:rsid w:val="00FC76D3"/>
    <w:rsid w:val="00FF7C9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DFE46"/>
  <w15:docId w15:val="{5A11AACB-9F80-49EF-B1C6-EAD1F0D4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5F11"/>
    <w:rPr>
      <w:rFonts w:asciiTheme="minorHAnsi" w:eastAsiaTheme="minorEastAsia" w:hAnsiTheme="minorHAnsi"/>
      <w:sz w:val="24"/>
      <w:szCs w:val="24"/>
      <w:lang w:eastAsia="en-US" w:bidi="en-US"/>
    </w:rPr>
  </w:style>
  <w:style w:type="paragraph" w:styleId="Nadpis1">
    <w:name w:val="heading 1"/>
    <w:basedOn w:val="Normln"/>
    <w:qFormat/>
    <w:rsid w:val="008B72AB"/>
    <w:pPr>
      <w:keepNext/>
      <w:spacing w:before="360" w:after="240"/>
      <w:jc w:val="center"/>
      <w:outlineLvl w:val="0"/>
    </w:pPr>
    <w:rPr>
      <w:rFonts w:ascii="Times New Roman" w:eastAsia="Times New Roman" w:hAnsi="Times New Roman"/>
      <w:b/>
      <w:bCs/>
      <w:sz w:val="32"/>
      <w:szCs w:val="32"/>
      <w:lang w:eastAsia="cs-CZ" w:bidi="ar-SA"/>
    </w:rPr>
  </w:style>
  <w:style w:type="paragraph" w:styleId="Nadpis2">
    <w:name w:val="heading 2"/>
    <w:basedOn w:val="Normln"/>
    <w:link w:val="Nadpis2Char"/>
    <w:qFormat/>
    <w:rsid w:val="00AF050E"/>
    <w:pPr>
      <w:keepNext/>
      <w:keepLines/>
      <w:spacing w:before="240" w:after="120"/>
      <w:jc w:val="both"/>
      <w:outlineLvl w:val="1"/>
    </w:pPr>
    <w:rPr>
      <w:rFonts w:ascii="Times New Roman" w:eastAsiaTheme="majorEastAsia" w:hAnsi="Times New Roman" w:cstheme="majorBidi"/>
      <w:b/>
      <w:sz w:val="28"/>
      <w:szCs w:val="26"/>
      <w:lang w:eastAsia="cs-CZ" w:bidi="ar-SA"/>
    </w:rPr>
  </w:style>
  <w:style w:type="paragraph" w:styleId="Nadpis3">
    <w:name w:val="heading 3"/>
    <w:basedOn w:val="Normln"/>
    <w:link w:val="Nadpis3Char"/>
    <w:uiPriority w:val="9"/>
    <w:qFormat/>
    <w:rsid w:val="00A21537"/>
    <w:pPr>
      <w:keepNext/>
      <w:keepLines/>
      <w:spacing w:before="40"/>
      <w:jc w:val="both"/>
      <w:outlineLvl w:val="2"/>
    </w:pPr>
    <w:rPr>
      <w:rFonts w:asciiTheme="majorHAnsi" w:eastAsiaTheme="majorEastAsia" w:hAnsiTheme="majorHAnsi" w:cstheme="majorBidi"/>
      <w:b/>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04C2E"/>
    <w:rPr>
      <w:rFonts w:ascii="Calibri" w:hAnsi="Calibri"/>
      <w:iCs/>
    </w:rPr>
  </w:style>
  <w:style w:type="character" w:customStyle="1" w:styleId="ZpatChar">
    <w:name w:val="Zápatí Char"/>
    <w:basedOn w:val="Standardnpsmoodstavce"/>
    <w:link w:val="Zpat"/>
    <w:uiPriority w:val="99"/>
    <w:qFormat/>
    <w:rsid w:val="00531E2A"/>
    <w:rPr>
      <w:rFonts w:ascii="Calibri" w:hAnsi="Calibri"/>
      <w:iCs/>
    </w:rPr>
  </w:style>
  <w:style w:type="character" w:customStyle="1" w:styleId="Nadpis2Char">
    <w:name w:val="Nadpis 2 Char"/>
    <w:basedOn w:val="Standardnpsmoodstavce"/>
    <w:link w:val="Nadpis2"/>
    <w:qFormat/>
    <w:rsid w:val="00AF050E"/>
    <w:rPr>
      <w:rFonts w:eastAsiaTheme="majorEastAsia" w:cstheme="majorBidi"/>
      <w:b/>
      <w:sz w:val="28"/>
      <w:szCs w:val="26"/>
    </w:rPr>
  </w:style>
  <w:style w:type="character" w:customStyle="1" w:styleId="Nadpis3Char">
    <w:name w:val="Nadpis 3 Char"/>
    <w:basedOn w:val="Standardnpsmoodstavce"/>
    <w:link w:val="Nadpis3"/>
    <w:uiPriority w:val="9"/>
    <w:qFormat/>
    <w:rsid w:val="00A21537"/>
    <w:rPr>
      <w:rFonts w:asciiTheme="majorHAnsi" w:eastAsiaTheme="majorEastAsia" w:hAnsiTheme="majorHAnsi" w:cstheme="majorBidi"/>
      <w:b/>
      <w:sz w:val="24"/>
      <w:szCs w:val="24"/>
    </w:rPr>
  </w:style>
  <w:style w:type="character" w:customStyle="1" w:styleId="CittChar">
    <w:name w:val="Citát Char"/>
    <w:basedOn w:val="Standardnpsmoodstavce"/>
    <w:link w:val="Citt"/>
    <w:uiPriority w:val="29"/>
    <w:qFormat/>
    <w:rsid w:val="0080507A"/>
    <w:rPr>
      <w:rFonts w:ascii="Calibri" w:hAnsi="Calibri"/>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Cambria" w:hAnsi="Cambria" w:cs="Times New Roman"/>
      <w:b/>
      <w:sz w:val="22"/>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paragraph" w:customStyle="1" w:styleId="Nadpis">
    <w:name w:val="Nadpis"/>
    <w:basedOn w:val="Normln"/>
    <w:next w:val="Zkladntext"/>
    <w:qFormat/>
    <w:pPr>
      <w:keepNext/>
      <w:spacing w:before="240" w:after="120"/>
    </w:pPr>
    <w:rPr>
      <w:rFonts w:ascii="Liberation Sans" w:eastAsia="DejaVu Sans" w:hAnsi="Liberation Sans" w:cs="FreeSans"/>
      <w:sz w:val="28"/>
      <w:szCs w:val="28"/>
    </w:rPr>
  </w:style>
  <w:style w:type="paragraph" w:styleId="Zkladntext">
    <w:name w:val="Body Text"/>
    <w:basedOn w:val="Normln"/>
    <w:unhideWhenUsed/>
    <w:rsid w:val="00871618"/>
    <w:pPr>
      <w:jc w:val="both"/>
    </w:pPr>
    <w:rPr>
      <w:rFonts w:ascii="Times New Roman" w:eastAsia="Times New Roman" w:hAnsi="Times New Roman"/>
      <w:iCs/>
      <w:szCs w:val="20"/>
      <w:lang w:eastAsia="cs-CZ" w:bidi="ar-SA"/>
    </w:rPr>
  </w:style>
  <w:style w:type="paragraph" w:styleId="Seznam">
    <w:name w:val="List"/>
    <w:basedOn w:val="Zkladntext"/>
    <w:rPr>
      <w:rFonts w:cs="FreeSans"/>
    </w:rPr>
  </w:style>
  <w:style w:type="paragraph" w:styleId="Titulek">
    <w:name w:val="caption"/>
    <w:basedOn w:val="Normln"/>
    <w:semiHidden/>
    <w:unhideWhenUsed/>
    <w:qFormat/>
    <w:rsid w:val="00CA52FC"/>
    <w:pPr>
      <w:spacing w:after="200"/>
      <w:jc w:val="both"/>
    </w:pPr>
    <w:rPr>
      <w:rFonts w:ascii="Times New Roman" w:eastAsia="Times New Roman" w:hAnsi="Times New Roman"/>
      <w:b/>
      <w:bCs/>
      <w:color w:val="4F81BD" w:themeColor="accent1"/>
      <w:sz w:val="18"/>
      <w:szCs w:val="18"/>
      <w:lang w:eastAsia="cs-CZ" w:bidi="ar-SA"/>
    </w:rPr>
  </w:style>
  <w:style w:type="paragraph" w:customStyle="1" w:styleId="Rejstk">
    <w:name w:val="Rejstřík"/>
    <w:basedOn w:val="Normln"/>
    <w:qFormat/>
    <w:pPr>
      <w:suppressLineNumbers/>
    </w:pPr>
    <w:rPr>
      <w:rFonts w:cs="FreeSans"/>
    </w:rPr>
  </w:style>
  <w:style w:type="paragraph" w:styleId="Zhlav">
    <w:name w:val="header"/>
    <w:basedOn w:val="Zkladntext"/>
    <w:link w:val="ZhlavChar"/>
    <w:rsid w:val="00104C2E"/>
    <w:pPr>
      <w:tabs>
        <w:tab w:val="center" w:pos="4536"/>
        <w:tab w:val="right" w:pos="9072"/>
      </w:tabs>
      <w:jc w:val="center"/>
    </w:pPr>
    <w:rPr>
      <w:rFonts w:ascii="Calibri" w:hAnsi="Calibri"/>
      <w:sz w:val="20"/>
    </w:rPr>
  </w:style>
  <w:style w:type="paragraph" w:styleId="Zpat">
    <w:name w:val="footer"/>
    <w:basedOn w:val="Zkladntext"/>
    <w:link w:val="ZpatChar"/>
    <w:uiPriority w:val="99"/>
    <w:rsid w:val="00531E2A"/>
    <w:pPr>
      <w:tabs>
        <w:tab w:val="left" w:pos="1289"/>
        <w:tab w:val="left" w:pos="2984"/>
        <w:tab w:val="left" w:pos="4664"/>
        <w:tab w:val="left" w:pos="6374"/>
      </w:tabs>
    </w:pPr>
    <w:rPr>
      <w:rFonts w:ascii="Calibri" w:hAnsi="Calibri"/>
      <w:sz w:val="20"/>
    </w:rPr>
  </w:style>
  <w:style w:type="paragraph" w:styleId="Textbubliny">
    <w:name w:val="Balloon Text"/>
    <w:basedOn w:val="Normln"/>
    <w:semiHidden/>
    <w:qFormat/>
    <w:rsid w:val="00A21537"/>
    <w:pPr>
      <w:jc w:val="both"/>
    </w:pPr>
    <w:rPr>
      <w:rFonts w:ascii="Tahoma" w:eastAsia="Times New Roman" w:hAnsi="Tahoma" w:cs="Tahoma"/>
      <w:sz w:val="16"/>
      <w:szCs w:val="16"/>
      <w:lang w:eastAsia="cs-CZ" w:bidi="ar-SA"/>
    </w:rPr>
  </w:style>
  <w:style w:type="paragraph" w:styleId="Normlnodsazen">
    <w:name w:val="Normal Indent"/>
    <w:basedOn w:val="Normln"/>
    <w:qFormat/>
    <w:rsid w:val="003E0BCF"/>
    <w:pPr>
      <w:spacing w:before="60"/>
      <w:ind w:firstLine="709"/>
      <w:jc w:val="both"/>
    </w:pPr>
    <w:rPr>
      <w:rFonts w:ascii="Times New Roman" w:eastAsia="Times New Roman" w:hAnsi="Times New Roman"/>
      <w:szCs w:val="20"/>
      <w:lang w:eastAsia="cs-CZ" w:bidi="ar-SA"/>
    </w:rPr>
  </w:style>
  <w:style w:type="paragraph" w:styleId="Citt">
    <w:name w:val="Quote"/>
    <w:basedOn w:val="Zpat"/>
    <w:link w:val="CittChar"/>
    <w:uiPriority w:val="29"/>
    <w:qFormat/>
    <w:rsid w:val="0080507A"/>
    <w:pPr>
      <w:tabs>
        <w:tab w:val="left" w:pos="1205"/>
        <w:tab w:val="left" w:pos="3190"/>
        <w:tab w:val="left" w:pos="4607"/>
        <w:tab w:val="left" w:pos="6308"/>
      </w:tabs>
    </w:pPr>
  </w:style>
  <w:style w:type="paragraph" w:styleId="Textvbloku">
    <w:name w:val="Block Text"/>
    <w:basedOn w:val="Normln"/>
    <w:semiHidden/>
    <w:unhideWhenUsed/>
    <w:qFormat/>
    <w:rsid w:val="00CA52FC"/>
    <w:pPr>
      <w:pBdr>
        <w:top w:val="single" w:sz="2" w:space="10" w:color="4F81BD" w:shadow="1"/>
        <w:left w:val="single" w:sz="2" w:space="10" w:color="4F81BD" w:shadow="1"/>
        <w:bottom w:val="single" w:sz="2" w:space="10" w:color="4F81BD" w:shadow="1"/>
        <w:right w:val="single" w:sz="2" w:space="10" w:color="4F81BD" w:shadow="1"/>
      </w:pBdr>
      <w:ind w:left="1152" w:right="1152"/>
      <w:jc w:val="both"/>
    </w:pPr>
    <w:rPr>
      <w:rFonts w:cstheme="minorBidi"/>
      <w:i/>
      <w:iCs/>
      <w:color w:val="4F81BD" w:themeColor="accent1"/>
      <w:szCs w:val="20"/>
      <w:lang w:eastAsia="cs-CZ" w:bidi="ar-SA"/>
    </w:rPr>
  </w:style>
  <w:style w:type="paragraph" w:customStyle="1" w:styleId="TxBrp8">
    <w:name w:val="TxBr_p8"/>
    <w:basedOn w:val="Normln"/>
    <w:qFormat/>
    <w:rsid w:val="00431FE6"/>
    <w:pPr>
      <w:widowControl w:val="0"/>
      <w:tabs>
        <w:tab w:val="left" w:pos="1014"/>
      </w:tabs>
      <w:spacing w:line="240" w:lineRule="atLeast"/>
      <w:ind w:left="352"/>
    </w:pPr>
    <w:rPr>
      <w:rFonts w:ascii="Times New Roman" w:eastAsia="Times New Roman" w:hAnsi="Times New Roman"/>
      <w:lang w:val="en-US" w:bidi="ar-SA"/>
    </w:rPr>
  </w:style>
  <w:style w:type="paragraph" w:styleId="Odstavecseseznamem">
    <w:name w:val="List Paragraph"/>
    <w:basedOn w:val="Normln"/>
    <w:uiPriority w:val="99"/>
    <w:qFormat/>
    <w:rsid w:val="00127349"/>
    <w:pPr>
      <w:ind w:left="720"/>
      <w:contextualSpacing/>
    </w:pPr>
  </w:style>
  <w:style w:type="paragraph" w:customStyle="1" w:styleId="xmsolistparagraph">
    <w:name w:val="x_msolistparagraph"/>
    <w:basedOn w:val="Normln"/>
    <w:qFormat/>
    <w:rsid w:val="004F2BA9"/>
    <w:pPr>
      <w:spacing w:beforeAutospacing="1" w:afterAutospacing="1"/>
    </w:pPr>
    <w:rPr>
      <w:rFonts w:ascii="Times New Roman" w:eastAsia="Times New Roman" w:hAnsi="Times New Roman"/>
      <w:lang w:eastAsia="cs-CZ" w:bidi="ar-SA"/>
    </w:rPr>
  </w:style>
  <w:style w:type="table" w:styleId="Mkatabulky">
    <w:name w:val="Table Grid"/>
    <w:basedOn w:val="Normlntabulka"/>
    <w:uiPriority w:val="39"/>
    <w:rsid w:val="00A2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lang w:eastAsia="en-US" w:bidi="en-US"/>
    </w:rPr>
  </w:style>
  <w:style w:type="character" w:styleId="Odkaznakoment">
    <w:name w:val="annotation reference"/>
    <w:basedOn w:val="Standardnpsmoodstavce"/>
    <w:uiPriority w:val="99"/>
    <w:semiHidden/>
    <w:unhideWhenUsed/>
    <w:rPr>
      <w:sz w:val="16"/>
      <w:szCs w:val="16"/>
    </w:rPr>
  </w:style>
  <w:style w:type="paragraph" w:styleId="Bezmezer">
    <w:name w:val="No Spacing"/>
    <w:link w:val="BezmezerChar"/>
    <w:uiPriority w:val="1"/>
    <w:qFormat/>
    <w:rsid w:val="006C3F86"/>
    <w:rPr>
      <w:sz w:val="24"/>
      <w:szCs w:val="24"/>
    </w:rPr>
  </w:style>
  <w:style w:type="paragraph" w:styleId="Normlnweb">
    <w:name w:val="Normal (Web)"/>
    <w:basedOn w:val="Normln"/>
    <w:rsid w:val="00C8125A"/>
    <w:pPr>
      <w:spacing w:before="100" w:beforeAutospacing="1" w:after="100" w:afterAutospacing="1"/>
    </w:pPr>
    <w:rPr>
      <w:rFonts w:ascii="Times New Roman" w:eastAsia="Times New Roman" w:hAnsi="Times New Roman"/>
      <w:lang w:eastAsia="cs-CZ" w:bidi="ar-SA"/>
    </w:rPr>
  </w:style>
  <w:style w:type="paragraph" w:styleId="Pedmtkomente">
    <w:name w:val="annotation subject"/>
    <w:basedOn w:val="Textkomente"/>
    <w:next w:val="Textkomente"/>
    <w:link w:val="PedmtkomenteChar"/>
    <w:semiHidden/>
    <w:unhideWhenUsed/>
    <w:rsid w:val="00DC2114"/>
    <w:rPr>
      <w:b/>
      <w:bCs/>
    </w:rPr>
  </w:style>
  <w:style w:type="character" w:customStyle="1" w:styleId="PedmtkomenteChar">
    <w:name w:val="Předmět komentáře Char"/>
    <w:basedOn w:val="TextkomenteChar"/>
    <w:link w:val="Pedmtkomente"/>
    <w:semiHidden/>
    <w:rsid w:val="00DC2114"/>
    <w:rPr>
      <w:rFonts w:asciiTheme="minorHAnsi" w:eastAsiaTheme="minorEastAsia" w:hAnsiTheme="minorHAnsi"/>
      <w:b/>
      <w:bCs/>
      <w:lang w:eastAsia="en-US" w:bidi="en-US"/>
    </w:rPr>
  </w:style>
  <w:style w:type="paragraph" w:styleId="Revize">
    <w:name w:val="Revision"/>
    <w:hidden/>
    <w:uiPriority w:val="99"/>
    <w:semiHidden/>
    <w:rsid w:val="00DC2114"/>
    <w:rPr>
      <w:rFonts w:asciiTheme="minorHAnsi" w:eastAsiaTheme="minorEastAsia" w:hAnsiTheme="minorHAnsi"/>
      <w:sz w:val="24"/>
      <w:szCs w:val="24"/>
      <w:lang w:eastAsia="en-US" w:bidi="en-US"/>
    </w:rPr>
  </w:style>
  <w:style w:type="character" w:styleId="Hypertextovodkaz">
    <w:name w:val="Hyperlink"/>
    <w:uiPriority w:val="99"/>
    <w:unhideWhenUsed/>
    <w:rsid w:val="00770BEB"/>
    <w:rPr>
      <w:color w:val="0000FF"/>
      <w:u w:val="single"/>
    </w:rPr>
  </w:style>
  <w:style w:type="character" w:customStyle="1" w:styleId="BezmezerChar">
    <w:name w:val="Bez mezer Char"/>
    <w:link w:val="Bezmezer"/>
    <w:uiPriority w:val="1"/>
    <w:rsid w:val="00F37699"/>
    <w:rPr>
      <w:sz w:val="24"/>
      <w:szCs w:val="24"/>
    </w:rPr>
  </w:style>
  <w:style w:type="character" w:customStyle="1" w:styleId="preformatted">
    <w:name w:val="preformatted"/>
    <w:basedOn w:val="Standardnpsmoodstavce"/>
    <w:rsid w:val="00F37699"/>
  </w:style>
  <w:style w:type="character" w:customStyle="1" w:styleId="nowrap">
    <w:name w:val="nowrap"/>
    <w:basedOn w:val="Standardnpsmoodstavce"/>
    <w:rsid w:val="00F37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6901">
      <w:bodyDiv w:val="1"/>
      <w:marLeft w:val="0"/>
      <w:marRight w:val="0"/>
      <w:marTop w:val="0"/>
      <w:marBottom w:val="0"/>
      <w:divBdr>
        <w:top w:val="none" w:sz="0" w:space="0" w:color="auto"/>
        <w:left w:val="none" w:sz="0" w:space="0" w:color="auto"/>
        <w:bottom w:val="none" w:sz="0" w:space="0" w:color="auto"/>
        <w:right w:val="none" w:sz="0" w:space="0" w:color="auto"/>
      </w:divBdr>
    </w:div>
    <w:div w:id="1533610077">
      <w:bodyDiv w:val="1"/>
      <w:marLeft w:val="0"/>
      <w:marRight w:val="0"/>
      <w:marTop w:val="0"/>
      <w:marBottom w:val="0"/>
      <w:divBdr>
        <w:top w:val="none" w:sz="0" w:space="0" w:color="auto"/>
        <w:left w:val="none" w:sz="0" w:space="0" w:color="auto"/>
        <w:bottom w:val="none" w:sz="0" w:space="0" w:color="auto"/>
        <w:right w:val="none" w:sz="0" w:space="0" w:color="auto"/>
      </w:divBdr>
      <w:divsChild>
        <w:div w:id="1930043597">
          <w:marLeft w:val="0"/>
          <w:marRight w:val="0"/>
          <w:marTop w:val="0"/>
          <w:marBottom w:val="0"/>
          <w:divBdr>
            <w:top w:val="none" w:sz="0" w:space="0" w:color="auto"/>
            <w:left w:val="none" w:sz="0" w:space="0" w:color="auto"/>
            <w:bottom w:val="none" w:sz="0" w:space="0" w:color="auto"/>
            <w:right w:val="none" w:sz="0" w:space="0" w:color="auto"/>
          </w:divBdr>
        </w:div>
        <w:div w:id="17382791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98C9-5C9A-417C-8FC3-0965BE12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3858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Štojdl Svatopluk</dc:creator>
  <dc:description/>
  <cp:lastModifiedBy>Jana Ďuranová</cp:lastModifiedBy>
  <cp:revision>2</cp:revision>
  <cp:lastPrinted>2021-07-19T07:03:00Z</cp:lastPrinted>
  <dcterms:created xsi:type="dcterms:W3CDTF">2022-05-11T07:05:00Z</dcterms:created>
  <dcterms:modified xsi:type="dcterms:W3CDTF">2022-05-11T07:05:00Z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